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1023"/>
      </w:tblGrid>
      <w:tr w:rsidR="00FC34C9" w:rsidRPr="002609DE" w14:paraId="5DD4EFDD" w14:textId="77777777" w:rsidTr="00A12780">
        <w:trPr>
          <w:trHeight w:val="660"/>
        </w:trPr>
        <w:tc>
          <w:tcPr>
            <w:tcW w:w="11023" w:type="dxa"/>
            <w:vAlign w:val="center"/>
          </w:tcPr>
          <w:p w14:paraId="0F5E4715" w14:textId="24683E1A" w:rsidR="00FC34C9" w:rsidRPr="00C608E2" w:rsidRDefault="004E31B4" w:rsidP="00A12780">
            <w:pPr>
              <w:jc w:val="center"/>
              <w:rPr>
                <w:rFonts w:asciiTheme="majorHAnsi" w:hAnsiTheme="majorHAnsi"/>
                <w:b/>
                <w:sz w:val="40"/>
                <w:szCs w:val="40"/>
              </w:rPr>
            </w:pPr>
            <w:r w:rsidRPr="00C608E2">
              <w:rPr>
                <w:rFonts w:asciiTheme="majorHAnsi" w:hAnsiTheme="majorHAnsi"/>
                <w:b/>
                <w:sz w:val="40"/>
                <w:szCs w:val="40"/>
              </w:rPr>
              <w:t>Exploring Factoring as Undoing the Distributive Property</w:t>
            </w:r>
            <w:r w:rsidR="00121126" w:rsidRPr="00C608E2">
              <w:rPr>
                <w:rFonts w:asciiTheme="majorHAnsi" w:hAnsiTheme="majorHAnsi"/>
                <w:b/>
                <w:sz w:val="40"/>
                <w:szCs w:val="40"/>
              </w:rPr>
              <w:t xml:space="preserve"> </w:t>
            </w:r>
          </w:p>
        </w:tc>
      </w:tr>
    </w:tbl>
    <w:p w14:paraId="4D02E067" w14:textId="77777777" w:rsidR="00405200" w:rsidRPr="002609DE" w:rsidRDefault="00405200" w:rsidP="00405200">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6466"/>
        <w:gridCol w:w="3801"/>
      </w:tblGrid>
      <w:tr w:rsidR="00405200" w:rsidRPr="002609DE" w14:paraId="19F52CD1" w14:textId="77777777" w:rsidTr="00FC34C9">
        <w:tc>
          <w:tcPr>
            <w:tcW w:w="235" w:type="pct"/>
            <w:vMerge w:val="restart"/>
            <w:textDirection w:val="btLr"/>
          </w:tcPr>
          <w:p w14:paraId="0267B793" w14:textId="77777777" w:rsidR="00405200" w:rsidRPr="002609DE" w:rsidRDefault="00405200" w:rsidP="00DD5C1F">
            <w:pPr>
              <w:ind w:left="113" w:right="113"/>
              <w:jc w:val="center"/>
              <w:rPr>
                <w:rFonts w:asciiTheme="majorHAnsi" w:eastAsiaTheme="minorHAnsi" w:hAnsiTheme="majorHAnsi"/>
              </w:rPr>
            </w:pPr>
            <w:r w:rsidRPr="002609DE">
              <w:rPr>
                <w:rFonts w:asciiTheme="majorHAnsi" w:eastAsiaTheme="minorHAnsi" w:hAnsiTheme="majorHAnsi"/>
              </w:rPr>
              <w:t>PRE-PLANNING</w:t>
            </w:r>
          </w:p>
        </w:tc>
        <w:tc>
          <w:tcPr>
            <w:tcW w:w="4765" w:type="pct"/>
            <w:gridSpan w:val="2"/>
            <w:shd w:val="clear" w:color="auto" w:fill="D9D9D9" w:themeFill="background1" w:themeFillShade="D9"/>
          </w:tcPr>
          <w:p w14:paraId="5FFA21F2" w14:textId="47ED9B99" w:rsidR="00405200" w:rsidRPr="002609DE" w:rsidRDefault="00405200" w:rsidP="00FC34C9">
            <w:pPr>
              <w:tabs>
                <w:tab w:val="center" w:pos="5141"/>
              </w:tabs>
              <w:rPr>
                <w:rFonts w:asciiTheme="majorHAnsi" w:eastAsiaTheme="minorHAnsi" w:hAnsiTheme="majorHAnsi"/>
              </w:rPr>
            </w:pPr>
            <w:r w:rsidRPr="002609DE">
              <w:rPr>
                <w:rFonts w:asciiTheme="majorHAnsi" w:eastAsiaTheme="minorHAnsi" w:hAnsiTheme="majorHAnsi"/>
              </w:rPr>
              <w:t>PRIOR KNOWLEDGE</w:t>
            </w:r>
            <w:r w:rsidR="00FC34C9">
              <w:rPr>
                <w:rFonts w:asciiTheme="majorHAnsi" w:eastAsiaTheme="minorHAnsi" w:hAnsiTheme="majorHAnsi"/>
              </w:rPr>
              <w:tab/>
            </w:r>
          </w:p>
        </w:tc>
      </w:tr>
      <w:tr w:rsidR="00405200" w:rsidRPr="002609DE" w14:paraId="1E87224F" w14:textId="77777777" w:rsidTr="00DD5C1F">
        <w:trPr>
          <w:trHeight w:val="638"/>
        </w:trPr>
        <w:tc>
          <w:tcPr>
            <w:tcW w:w="235" w:type="pct"/>
            <w:vMerge/>
            <w:textDirection w:val="btLr"/>
          </w:tcPr>
          <w:p w14:paraId="6DC5079E" w14:textId="77777777" w:rsidR="00405200" w:rsidRPr="002609DE" w:rsidRDefault="00405200" w:rsidP="00DD5C1F">
            <w:pPr>
              <w:ind w:left="113" w:right="113"/>
              <w:jc w:val="center"/>
              <w:rPr>
                <w:rFonts w:asciiTheme="majorHAnsi" w:eastAsiaTheme="minorHAnsi" w:hAnsiTheme="majorHAnsi"/>
              </w:rPr>
            </w:pPr>
          </w:p>
        </w:tc>
        <w:tc>
          <w:tcPr>
            <w:tcW w:w="4765" w:type="pct"/>
            <w:gridSpan w:val="2"/>
            <w:shd w:val="clear" w:color="auto" w:fill="auto"/>
          </w:tcPr>
          <w:p w14:paraId="3AC2335B" w14:textId="7D00D51A" w:rsidR="00405200" w:rsidRPr="002609DE" w:rsidRDefault="000430A2" w:rsidP="00405200">
            <w:pPr>
              <w:pStyle w:val="ListParagraph"/>
              <w:numPr>
                <w:ilvl w:val="0"/>
                <w:numId w:val="7"/>
              </w:numPr>
              <w:rPr>
                <w:rFonts w:asciiTheme="majorHAnsi" w:hAnsiTheme="majorHAnsi"/>
              </w:rPr>
            </w:pPr>
            <w:r>
              <w:rPr>
                <w:rFonts w:asciiTheme="majorHAnsi" w:hAnsiTheme="majorHAnsi"/>
              </w:rPr>
              <w:t>Know that terms are separated by addition and subtraction.</w:t>
            </w:r>
          </w:p>
          <w:p w14:paraId="61C15977" w14:textId="77777777" w:rsidR="00405200" w:rsidRDefault="000430A2" w:rsidP="000430A2">
            <w:pPr>
              <w:pStyle w:val="ListParagraph"/>
              <w:numPr>
                <w:ilvl w:val="0"/>
                <w:numId w:val="7"/>
              </w:numPr>
              <w:rPr>
                <w:rStyle w:val="ilfuvd"/>
              </w:rPr>
            </w:pPr>
            <w:r w:rsidRPr="000430A2">
              <w:rPr>
                <w:rFonts w:asciiTheme="majorHAnsi" w:hAnsiTheme="majorHAnsi"/>
              </w:rPr>
              <w:t>Know that</w:t>
            </w:r>
            <w:r>
              <w:rPr>
                <w:rFonts w:asciiTheme="majorHAnsi" w:hAnsiTheme="majorHAnsi"/>
              </w:rPr>
              <w:t xml:space="preserve"> the</w:t>
            </w:r>
            <w:r w:rsidRPr="000430A2">
              <w:rPr>
                <w:rFonts w:asciiTheme="majorHAnsi" w:hAnsiTheme="majorHAnsi"/>
              </w:rPr>
              <w:t xml:space="preserve"> distributive property </w:t>
            </w:r>
            <w:r>
              <w:rPr>
                <w:rStyle w:val="ilfuvd"/>
              </w:rPr>
              <w:t>lets you multiply a sum by multiplying each term separately and then adding the products.</w:t>
            </w:r>
          </w:p>
          <w:p w14:paraId="71C49B4F" w14:textId="2011A4EF" w:rsidR="00496B73" w:rsidRPr="002609DE" w:rsidRDefault="00496B73" w:rsidP="000430A2">
            <w:pPr>
              <w:pStyle w:val="ListParagraph"/>
              <w:numPr>
                <w:ilvl w:val="0"/>
                <w:numId w:val="7"/>
              </w:numPr>
            </w:pPr>
            <w:r>
              <w:rPr>
                <w:rStyle w:val="ilfuvd"/>
              </w:rPr>
              <w:t>Know how to multiply expressions involving variables and exponents</w:t>
            </w:r>
          </w:p>
        </w:tc>
      </w:tr>
      <w:tr w:rsidR="00405200" w:rsidRPr="002609DE" w14:paraId="65C9D145" w14:textId="77777777" w:rsidTr="00FC34C9">
        <w:tc>
          <w:tcPr>
            <w:tcW w:w="235" w:type="pct"/>
            <w:vMerge/>
            <w:textDirection w:val="btLr"/>
          </w:tcPr>
          <w:p w14:paraId="413BE6DF" w14:textId="77777777" w:rsidR="00405200" w:rsidRPr="002609DE" w:rsidRDefault="00405200" w:rsidP="00DD5C1F">
            <w:pPr>
              <w:ind w:left="113" w:right="113"/>
              <w:jc w:val="center"/>
              <w:rPr>
                <w:rFonts w:asciiTheme="majorHAnsi" w:eastAsiaTheme="minorHAnsi" w:hAnsiTheme="majorHAnsi"/>
              </w:rPr>
            </w:pPr>
          </w:p>
        </w:tc>
        <w:tc>
          <w:tcPr>
            <w:tcW w:w="4765" w:type="pct"/>
            <w:gridSpan w:val="2"/>
            <w:shd w:val="clear" w:color="auto" w:fill="D9D9D9" w:themeFill="background1" w:themeFillShade="D9"/>
          </w:tcPr>
          <w:p w14:paraId="3214DF5D" w14:textId="63BF3E46" w:rsidR="00405200" w:rsidRPr="002609DE" w:rsidRDefault="00405200" w:rsidP="00FC34C9">
            <w:pPr>
              <w:tabs>
                <w:tab w:val="center" w:pos="5141"/>
              </w:tabs>
              <w:rPr>
                <w:rFonts w:asciiTheme="majorHAnsi" w:eastAsiaTheme="minorHAnsi" w:hAnsiTheme="majorHAnsi"/>
              </w:rPr>
            </w:pPr>
            <w:r w:rsidRPr="002609DE">
              <w:rPr>
                <w:rFonts w:asciiTheme="majorHAnsi" w:eastAsiaTheme="minorHAnsi" w:hAnsiTheme="majorHAnsi"/>
              </w:rPr>
              <w:t>LEARNING GOALS</w:t>
            </w:r>
            <w:r w:rsidR="00FC34C9">
              <w:rPr>
                <w:rFonts w:asciiTheme="majorHAnsi" w:eastAsiaTheme="minorHAnsi" w:hAnsiTheme="majorHAnsi"/>
              </w:rPr>
              <w:tab/>
            </w:r>
          </w:p>
        </w:tc>
      </w:tr>
      <w:tr w:rsidR="00405200" w:rsidRPr="002609DE" w14:paraId="08F81968" w14:textId="77777777" w:rsidTr="00DD5C1F">
        <w:trPr>
          <w:trHeight w:val="728"/>
        </w:trPr>
        <w:tc>
          <w:tcPr>
            <w:tcW w:w="235" w:type="pct"/>
            <w:vMerge/>
          </w:tcPr>
          <w:p w14:paraId="0A6E1FC8" w14:textId="77777777" w:rsidR="00405200" w:rsidRPr="002609DE" w:rsidRDefault="00405200" w:rsidP="00DD5C1F">
            <w:pPr>
              <w:jc w:val="center"/>
              <w:rPr>
                <w:rFonts w:asciiTheme="majorHAnsi" w:eastAsiaTheme="minorHAnsi" w:hAnsiTheme="majorHAnsi"/>
              </w:rPr>
            </w:pPr>
          </w:p>
        </w:tc>
        <w:tc>
          <w:tcPr>
            <w:tcW w:w="4765" w:type="pct"/>
            <w:gridSpan w:val="2"/>
          </w:tcPr>
          <w:p w14:paraId="1441900D" w14:textId="1A86E30C" w:rsidR="00405200" w:rsidRDefault="005E5EA7" w:rsidP="00121126">
            <w:pPr>
              <w:pStyle w:val="ListParagraph"/>
              <w:numPr>
                <w:ilvl w:val="0"/>
                <w:numId w:val="3"/>
              </w:numPr>
              <w:rPr>
                <w:rFonts w:asciiTheme="majorHAnsi" w:hAnsiTheme="majorHAnsi"/>
              </w:rPr>
            </w:pPr>
            <w:r>
              <w:rPr>
                <w:rFonts w:asciiTheme="majorHAnsi" w:hAnsiTheme="majorHAnsi"/>
              </w:rPr>
              <w:t xml:space="preserve">Factor a </w:t>
            </w:r>
            <w:r w:rsidR="000430A2">
              <w:rPr>
                <w:rFonts w:asciiTheme="majorHAnsi" w:hAnsiTheme="majorHAnsi"/>
              </w:rPr>
              <w:t>common factor from a binomial or trinomial</w:t>
            </w:r>
          </w:p>
          <w:p w14:paraId="6A5CE633" w14:textId="6911DEC1" w:rsidR="008B7628" w:rsidRPr="00121126" w:rsidRDefault="008B7628" w:rsidP="00121126">
            <w:pPr>
              <w:pStyle w:val="ListParagraph"/>
              <w:numPr>
                <w:ilvl w:val="0"/>
                <w:numId w:val="3"/>
              </w:numPr>
              <w:rPr>
                <w:rFonts w:asciiTheme="majorHAnsi" w:hAnsiTheme="majorHAnsi"/>
              </w:rPr>
            </w:pPr>
            <w:r>
              <w:rPr>
                <w:rFonts w:asciiTheme="majorHAnsi" w:hAnsiTheme="majorHAnsi"/>
              </w:rPr>
              <w:t>Recognize factoring as undoing the distributive property</w:t>
            </w:r>
          </w:p>
        </w:tc>
      </w:tr>
      <w:tr w:rsidR="00405200" w:rsidRPr="002609DE" w14:paraId="4BE29BA5" w14:textId="77777777" w:rsidTr="00FC34C9">
        <w:tc>
          <w:tcPr>
            <w:tcW w:w="235" w:type="pct"/>
            <w:vMerge/>
          </w:tcPr>
          <w:p w14:paraId="30F36D52" w14:textId="77777777" w:rsidR="00405200" w:rsidRPr="002609DE" w:rsidRDefault="00405200" w:rsidP="00DD5C1F">
            <w:pPr>
              <w:jc w:val="center"/>
              <w:rPr>
                <w:rFonts w:asciiTheme="majorHAnsi" w:eastAsiaTheme="minorHAnsi" w:hAnsiTheme="majorHAnsi"/>
              </w:rPr>
            </w:pPr>
          </w:p>
        </w:tc>
        <w:tc>
          <w:tcPr>
            <w:tcW w:w="3000" w:type="pct"/>
            <w:shd w:val="clear" w:color="auto" w:fill="D9D9D9" w:themeFill="background1" w:themeFillShade="D9"/>
          </w:tcPr>
          <w:p w14:paraId="05B5A1A8" w14:textId="3FC6EF83" w:rsidR="00405200" w:rsidRPr="002609DE" w:rsidRDefault="00405200" w:rsidP="00FC34C9">
            <w:pPr>
              <w:tabs>
                <w:tab w:val="left" w:pos="5024"/>
              </w:tabs>
              <w:rPr>
                <w:rFonts w:asciiTheme="majorHAnsi" w:eastAsiaTheme="minorHAnsi" w:hAnsiTheme="majorHAnsi"/>
              </w:rPr>
            </w:pPr>
            <w:r w:rsidRPr="002609DE">
              <w:rPr>
                <w:rFonts w:asciiTheme="majorHAnsi" w:eastAsiaTheme="minorHAnsi" w:hAnsiTheme="majorHAnsi"/>
              </w:rPr>
              <w:t>Common Core Standards</w:t>
            </w:r>
            <w:r w:rsidR="00FC34C9">
              <w:rPr>
                <w:rFonts w:asciiTheme="majorHAnsi" w:eastAsiaTheme="minorHAnsi" w:hAnsiTheme="majorHAnsi"/>
              </w:rPr>
              <w:tab/>
            </w:r>
          </w:p>
        </w:tc>
        <w:tc>
          <w:tcPr>
            <w:tcW w:w="1765" w:type="pct"/>
            <w:shd w:val="clear" w:color="auto" w:fill="D9D9D9" w:themeFill="background1" w:themeFillShade="D9"/>
          </w:tcPr>
          <w:p w14:paraId="24076CB8" w14:textId="77777777" w:rsidR="00405200" w:rsidRPr="002609DE" w:rsidRDefault="00405200" w:rsidP="00DD5C1F">
            <w:pPr>
              <w:rPr>
                <w:rFonts w:asciiTheme="majorHAnsi" w:eastAsiaTheme="minorHAnsi" w:hAnsiTheme="majorHAnsi"/>
              </w:rPr>
            </w:pPr>
            <w:r w:rsidRPr="002609DE">
              <w:rPr>
                <w:rFonts w:asciiTheme="majorHAnsi" w:eastAsiaTheme="minorHAnsi" w:hAnsiTheme="majorHAnsi"/>
              </w:rPr>
              <w:t>Common Core Practices</w:t>
            </w:r>
          </w:p>
        </w:tc>
      </w:tr>
      <w:tr w:rsidR="00405200" w:rsidRPr="002609DE" w14:paraId="1899094C" w14:textId="77777777" w:rsidTr="00DD5C1F">
        <w:trPr>
          <w:trHeight w:val="728"/>
        </w:trPr>
        <w:tc>
          <w:tcPr>
            <w:tcW w:w="235" w:type="pct"/>
            <w:vMerge/>
          </w:tcPr>
          <w:p w14:paraId="4F79E9C0" w14:textId="77777777" w:rsidR="00405200" w:rsidRPr="002609DE" w:rsidRDefault="00405200" w:rsidP="00DD5C1F">
            <w:pPr>
              <w:jc w:val="center"/>
              <w:rPr>
                <w:rFonts w:asciiTheme="majorHAnsi" w:eastAsiaTheme="minorHAnsi" w:hAnsiTheme="majorHAnsi"/>
              </w:rPr>
            </w:pPr>
          </w:p>
        </w:tc>
        <w:bookmarkStart w:id="0" w:name="CCSS.Math.Content.HSA.SSE.A.1.a"/>
        <w:tc>
          <w:tcPr>
            <w:tcW w:w="3000" w:type="pct"/>
          </w:tcPr>
          <w:p w14:paraId="758D8054" w14:textId="50811ECF" w:rsidR="000430A2" w:rsidRPr="004E31B4" w:rsidRDefault="000430A2" w:rsidP="000430A2">
            <w:pPr>
              <w:rPr>
                <w:sz w:val="22"/>
                <w:szCs w:val="22"/>
              </w:rPr>
            </w:pPr>
            <w:r w:rsidRPr="004E31B4">
              <w:rPr>
                <w:sz w:val="22"/>
                <w:szCs w:val="22"/>
              </w:rPr>
              <w:fldChar w:fldCharType="begin"/>
            </w:r>
            <w:r w:rsidRPr="004E31B4">
              <w:rPr>
                <w:sz w:val="22"/>
                <w:szCs w:val="22"/>
              </w:rPr>
              <w:instrText xml:space="preserve"> HYPERLINK "http://www.corestandards.org/Math/Content/HSA/SSE/A/1/a/" </w:instrText>
            </w:r>
            <w:r w:rsidRPr="004E31B4">
              <w:rPr>
                <w:sz w:val="22"/>
                <w:szCs w:val="22"/>
              </w:rPr>
              <w:fldChar w:fldCharType="separate"/>
            </w:r>
            <w:r w:rsidRPr="004E31B4">
              <w:rPr>
                <w:rStyle w:val="Hyperlink"/>
                <w:sz w:val="22"/>
                <w:szCs w:val="22"/>
              </w:rPr>
              <w:t>CCSS.Math.Content.HSA.SSE.A.1.a</w:t>
            </w:r>
            <w:r w:rsidRPr="004E31B4">
              <w:rPr>
                <w:sz w:val="22"/>
                <w:szCs w:val="22"/>
              </w:rPr>
              <w:fldChar w:fldCharType="end"/>
            </w:r>
            <w:bookmarkEnd w:id="0"/>
            <w:r w:rsidRPr="004E31B4">
              <w:rPr>
                <w:sz w:val="22"/>
                <w:szCs w:val="22"/>
              </w:rPr>
              <w:br/>
              <w:t>Interpret parts of an expression, such as terms, factors, and coefficients.</w:t>
            </w:r>
          </w:p>
          <w:p w14:paraId="342FA972" w14:textId="77777777" w:rsidR="00405200" w:rsidRPr="004E31B4" w:rsidRDefault="00405200" w:rsidP="00DD5C1F">
            <w:pPr>
              <w:rPr>
                <w:rFonts w:asciiTheme="majorHAnsi" w:eastAsia="Times New Roman" w:hAnsiTheme="majorHAnsi"/>
                <w:sz w:val="22"/>
                <w:szCs w:val="22"/>
              </w:rPr>
            </w:pPr>
          </w:p>
          <w:bookmarkStart w:id="1" w:name="CCSS.Math.Content.HSA.SSE.A.2"/>
          <w:p w14:paraId="1A4C0C5E" w14:textId="2E4E323B" w:rsidR="000430A2" w:rsidRPr="000A5946" w:rsidRDefault="000430A2" w:rsidP="00DD5C1F">
            <w:pPr>
              <w:rPr>
                <w:sz w:val="22"/>
                <w:szCs w:val="22"/>
              </w:rPr>
            </w:pPr>
            <w:r w:rsidRPr="004E31B4">
              <w:rPr>
                <w:sz w:val="22"/>
                <w:szCs w:val="22"/>
              </w:rPr>
              <w:fldChar w:fldCharType="begin"/>
            </w:r>
            <w:r w:rsidRPr="004E31B4">
              <w:rPr>
                <w:sz w:val="22"/>
                <w:szCs w:val="22"/>
              </w:rPr>
              <w:instrText xml:space="preserve"> HYPERLINK "http://www.corestandards.org/Math/Content/HSA/SSE/A/2/" </w:instrText>
            </w:r>
            <w:r w:rsidRPr="004E31B4">
              <w:rPr>
                <w:sz w:val="22"/>
                <w:szCs w:val="22"/>
              </w:rPr>
              <w:fldChar w:fldCharType="separate"/>
            </w:r>
            <w:r w:rsidRPr="004E31B4">
              <w:rPr>
                <w:rStyle w:val="Hyperlink"/>
                <w:sz w:val="22"/>
                <w:szCs w:val="22"/>
              </w:rPr>
              <w:t>CCSS.Math.Content.HSA.SSE.A.2</w:t>
            </w:r>
            <w:r w:rsidRPr="004E31B4">
              <w:rPr>
                <w:sz w:val="22"/>
                <w:szCs w:val="22"/>
              </w:rPr>
              <w:fldChar w:fldCharType="end"/>
            </w:r>
            <w:bookmarkEnd w:id="1"/>
            <w:r w:rsidRPr="004E31B4">
              <w:rPr>
                <w:sz w:val="22"/>
                <w:szCs w:val="22"/>
              </w:rPr>
              <w:br/>
              <w:t xml:space="preserve">Use the structure of an expression to identify ways to rewrite it. </w:t>
            </w:r>
            <w:r w:rsidRPr="004E31B4">
              <w:rPr>
                <w:i/>
                <w:iCs/>
                <w:sz w:val="22"/>
                <w:szCs w:val="22"/>
              </w:rPr>
              <w:t>For example, see x</w:t>
            </w:r>
            <w:r w:rsidRPr="004E31B4">
              <w:rPr>
                <w:i/>
                <w:iCs/>
                <w:sz w:val="22"/>
                <w:szCs w:val="22"/>
                <w:vertAlign w:val="superscript"/>
              </w:rPr>
              <w:t>4</w:t>
            </w:r>
            <w:r w:rsidRPr="004E31B4">
              <w:rPr>
                <w:i/>
                <w:iCs/>
                <w:sz w:val="22"/>
                <w:szCs w:val="22"/>
              </w:rPr>
              <w:t xml:space="preserve"> - y</w:t>
            </w:r>
            <w:r w:rsidRPr="004E31B4">
              <w:rPr>
                <w:i/>
                <w:iCs/>
                <w:sz w:val="22"/>
                <w:szCs w:val="22"/>
                <w:vertAlign w:val="superscript"/>
              </w:rPr>
              <w:t>4</w:t>
            </w:r>
            <w:r w:rsidRPr="004E31B4">
              <w:rPr>
                <w:i/>
                <w:iCs/>
                <w:sz w:val="22"/>
                <w:szCs w:val="22"/>
              </w:rPr>
              <w:t xml:space="preserve"> as (x</w:t>
            </w:r>
            <w:r w:rsidRPr="004E31B4">
              <w:rPr>
                <w:i/>
                <w:iCs/>
                <w:sz w:val="22"/>
                <w:szCs w:val="22"/>
                <w:vertAlign w:val="superscript"/>
              </w:rPr>
              <w:t>2</w:t>
            </w:r>
            <w:r w:rsidRPr="004E31B4">
              <w:rPr>
                <w:i/>
                <w:iCs/>
                <w:sz w:val="22"/>
                <w:szCs w:val="22"/>
              </w:rPr>
              <w:t>)</w:t>
            </w:r>
            <w:r w:rsidRPr="004E31B4">
              <w:rPr>
                <w:i/>
                <w:iCs/>
                <w:sz w:val="22"/>
                <w:szCs w:val="22"/>
                <w:vertAlign w:val="superscript"/>
              </w:rPr>
              <w:t>2</w:t>
            </w:r>
            <w:r w:rsidRPr="004E31B4">
              <w:rPr>
                <w:i/>
                <w:iCs/>
                <w:sz w:val="22"/>
                <w:szCs w:val="22"/>
              </w:rPr>
              <w:t xml:space="preserve"> - (y</w:t>
            </w:r>
            <w:r w:rsidRPr="004E31B4">
              <w:rPr>
                <w:i/>
                <w:iCs/>
                <w:sz w:val="22"/>
                <w:szCs w:val="22"/>
                <w:vertAlign w:val="superscript"/>
              </w:rPr>
              <w:t>2</w:t>
            </w:r>
            <w:r w:rsidRPr="004E31B4">
              <w:rPr>
                <w:i/>
                <w:iCs/>
                <w:sz w:val="22"/>
                <w:szCs w:val="22"/>
              </w:rPr>
              <w:t>)</w:t>
            </w:r>
            <w:r w:rsidRPr="004E31B4">
              <w:rPr>
                <w:i/>
                <w:iCs/>
                <w:sz w:val="22"/>
                <w:szCs w:val="22"/>
                <w:vertAlign w:val="superscript"/>
              </w:rPr>
              <w:t>2</w:t>
            </w:r>
            <w:r w:rsidRPr="004E31B4">
              <w:rPr>
                <w:i/>
                <w:iCs/>
                <w:sz w:val="22"/>
                <w:szCs w:val="22"/>
              </w:rPr>
              <w:t>, thus recognizing it as a difference of squares that can be factored as (x</w:t>
            </w:r>
            <w:r w:rsidRPr="004E31B4">
              <w:rPr>
                <w:i/>
                <w:iCs/>
                <w:sz w:val="22"/>
                <w:szCs w:val="22"/>
                <w:vertAlign w:val="superscript"/>
              </w:rPr>
              <w:t>2</w:t>
            </w:r>
            <w:r w:rsidRPr="004E31B4">
              <w:rPr>
                <w:i/>
                <w:iCs/>
                <w:sz w:val="22"/>
                <w:szCs w:val="22"/>
              </w:rPr>
              <w:t xml:space="preserve"> - y</w:t>
            </w:r>
            <w:r w:rsidRPr="004E31B4">
              <w:rPr>
                <w:i/>
                <w:iCs/>
                <w:sz w:val="22"/>
                <w:szCs w:val="22"/>
                <w:vertAlign w:val="superscript"/>
              </w:rPr>
              <w:t>2</w:t>
            </w:r>
            <w:r w:rsidRPr="004E31B4">
              <w:rPr>
                <w:i/>
                <w:iCs/>
                <w:sz w:val="22"/>
                <w:szCs w:val="22"/>
              </w:rPr>
              <w:t>)(x</w:t>
            </w:r>
            <w:r w:rsidRPr="004E31B4">
              <w:rPr>
                <w:i/>
                <w:iCs/>
                <w:sz w:val="22"/>
                <w:szCs w:val="22"/>
                <w:vertAlign w:val="superscript"/>
              </w:rPr>
              <w:t>2</w:t>
            </w:r>
            <w:r w:rsidRPr="004E31B4">
              <w:rPr>
                <w:i/>
                <w:iCs/>
                <w:sz w:val="22"/>
                <w:szCs w:val="22"/>
              </w:rPr>
              <w:t xml:space="preserve"> + y</w:t>
            </w:r>
            <w:r w:rsidRPr="004E31B4">
              <w:rPr>
                <w:i/>
                <w:iCs/>
                <w:sz w:val="22"/>
                <w:szCs w:val="22"/>
                <w:vertAlign w:val="superscript"/>
              </w:rPr>
              <w:t>2</w:t>
            </w:r>
            <w:r w:rsidRPr="004E31B4">
              <w:rPr>
                <w:i/>
                <w:iCs/>
                <w:sz w:val="22"/>
                <w:szCs w:val="22"/>
              </w:rPr>
              <w:t>)</w:t>
            </w:r>
            <w:r w:rsidRPr="004E31B4">
              <w:rPr>
                <w:sz w:val="22"/>
                <w:szCs w:val="22"/>
              </w:rPr>
              <w:t>.</w:t>
            </w:r>
          </w:p>
        </w:tc>
        <w:tc>
          <w:tcPr>
            <w:tcW w:w="1765" w:type="pct"/>
          </w:tcPr>
          <w:p w14:paraId="7283294B" w14:textId="1EC6CB24" w:rsidR="00405200" w:rsidRDefault="00405200" w:rsidP="00DD5C1F">
            <w:pPr>
              <w:rPr>
                <w:rFonts w:asciiTheme="majorHAnsi" w:eastAsiaTheme="minorHAnsi" w:hAnsiTheme="majorHAnsi"/>
                <w:sz w:val="22"/>
              </w:rPr>
            </w:pPr>
            <w:r w:rsidRPr="002609DE">
              <w:rPr>
                <w:rFonts w:asciiTheme="majorHAnsi" w:eastAsiaTheme="minorHAnsi" w:hAnsiTheme="majorHAnsi"/>
                <w:sz w:val="22"/>
              </w:rPr>
              <w:t>1. Make sense of problems and persevere in solving them</w:t>
            </w:r>
          </w:p>
          <w:p w14:paraId="62E6B431" w14:textId="749F73AD" w:rsidR="000430A2" w:rsidRDefault="000430A2" w:rsidP="00DD5C1F">
            <w:pPr>
              <w:rPr>
                <w:rFonts w:asciiTheme="majorHAnsi" w:eastAsiaTheme="minorHAnsi" w:hAnsiTheme="majorHAnsi"/>
                <w:sz w:val="22"/>
              </w:rPr>
            </w:pPr>
            <w:r>
              <w:rPr>
                <w:rFonts w:asciiTheme="majorHAnsi" w:eastAsiaTheme="minorHAnsi" w:hAnsiTheme="majorHAnsi"/>
                <w:sz w:val="22"/>
              </w:rPr>
              <w:t>4. Model with mathematics.</w:t>
            </w:r>
          </w:p>
          <w:p w14:paraId="2CA03188" w14:textId="08E9D56F" w:rsidR="000430A2" w:rsidRPr="002609DE" w:rsidRDefault="00405200" w:rsidP="00DD5C1F">
            <w:pPr>
              <w:rPr>
                <w:rFonts w:asciiTheme="majorHAnsi" w:eastAsiaTheme="minorHAnsi" w:hAnsiTheme="majorHAnsi"/>
                <w:sz w:val="22"/>
              </w:rPr>
            </w:pPr>
            <w:r w:rsidRPr="002609DE">
              <w:rPr>
                <w:rFonts w:asciiTheme="majorHAnsi" w:eastAsiaTheme="minorHAnsi" w:hAnsiTheme="majorHAnsi"/>
                <w:sz w:val="22"/>
              </w:rPr>
              <w:t>7. Look for an</w:t>
            </w:r>
            <w:r w:rsidR="000A5946">
              <w:rPr>
                <w:rFonts w:asciiTheme="majorHAnsi" w:eastAsiaTheme="minorHAnsi" w:hAnsiTheme="majorHAnsi"/>
                <w:sz w:val="22"/>
              </w:rPr>
              <w:t>d</w:t>
            </w:r>
            <w:r w:rsidRPr="002609DE">
              <w:rPr>
                <w:rFonts w:asciiTheme="majorHAnsi" w:eastAsiaTheme="minorHAnsi" w:hAnsiTheme="majorHAnsi"/>
                <w:sz w:val="22"/>
              </w:rPr>
              <w:t xml:space="preserve"> make use of structure</w:t>
            </w:r>
          </w:p>
        </w:tc>
      </w:tr>
      <w:tr w:rsidR="00405200" w:rsidRPr="002609DE" w14:paraId="4DB4FFAB" w14:textId="77777777" w:rsidTr="00FC34C9">
        <w:tc>
          <w:tcPr>
            <w:tcW w:w="235" w:type="pct"/>
            <w:vMerge/>
          </w:tcPr>
          <w:p w14:paraId="420668C0" w14:textId="77777777" w:rsidR="00405200" w:rsidRPr="002609DE" w:rsidRDefault="00405200" w:rsidP="00DD5C1F">
            <w:pPr>
              <w:jc w:val="center"/>
              <w:rPr>
                <w:rFonts w:asciiTheme="majorHAnsi" w:eastAsiaTheme="minorHAnsi" w:hAnsiTheme="majorHAnsi"/>
              </w:rPr>
            </w:pPr>
          </w:p>
        </w:tc>
        <w:tc>
          <w:tcPr>
            <w:tcW w:w="4765" w:type="pct"/>
            <w:gridSpan w:val="2"/>
            <w:shd w:val="clear" w:color="auto" w:fill="D9D9D9" w:themeFill="background1" w:themeFillShade="D9"/>
          </w:tcPr>
          <w:p w14:paraId="0AED53D0" w14:textId="09B548C2" w:rsidR="00405200" w:rsidRPr="002609DE" w:rsidRDefault="00405200" w:rsidP="00FC34C9">
            <w:pPr>
              <w:tabs>
                <w:tab w:val="left" w:pos="3600"/>
              </w:tabs>
              <w:rPr>
                <w:rFonts w:asciiTheme="majorHAnsi" w:eastAsiaTheme="minorHAnsi" w:hAnsiTheme="majorHAnsi"/>
              </w:rPr>
            </w:pPr>
            <w:r w:rsidRPr="002609DE">
              <w:rPr>
                <w:rFonts w:asciiTheme="majorHAnsi" w:eastAsiaTheme="minorHAnsi" w:hAnsiTheme="majorHAnsi"/>
              </w:rPr>
              <w:t>MATERIALS</w:t>
            </w:r>
            <w:r w:rsidR="00FC34C9">
              <w:rPr>
                <w:rFonts w:asciiTheme="majorHAnsi" w:eastAsiaTheme="minorHAnsi" w:hAnsiTheme="majorHAnsi"/>
              </w:rPr>
              <w:tab/>
            </w:r>
          </w:p>
        </w:tc>
      </w:tr>
      <w:tr w:rsidR="00405200" w:rsidRPr="002609DE" w14:paraId="5939AD37" w14:textId="77777777" w:rsidTr="00DD5C1F">
        <w:trPr>
          <w:trHeight w:val="665"/>
        </w:trPr>
        <w:tc>
          <w:tcPr>
            <w:tcW w:w="235" w:type="pct"/>
            <w:vMerge/>
          </w:tcPr>
          <w:p w14:paraId="33C12A4C" w14:textId="77777777" w:rsidR="00405200" w:rsidRPr="002609DE" w:rsidRDefault="00405200" w:rsidP="00DD5C1F">
            <w:pPr>
              <w:jc w:val="center"/>
              <w:rPr>
                <w:rFonts w:asciiTheme="majorHAnsi" w:eastAsiaTheme="minorHAnsi" w:hAnsiTheme="majorHAnsi"/>
              </w:rPr>
            </w:pPr>
          </w:p>
        </w:tc>
        <w:tc>
          <w:tcPr>
            <w:tcW w:w="4765" w:type="pct"/>
            <w:gridSpan w:val="2"/>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1"/>
            </w:tblGrid>
            <w:tr w:rsidR="005E18DA" w:rsidRPr="00F342E6" w14:paraId="0609DE7A" w14:textId="77777777" w:rsidTr="00161DCA">
              <w:trPr>
                <w:trHeight w:val="665"/>
              </w:trPr>
              <w:tc>
                <w:tcPr>
                  <w:tcW w:w="4765" w:type="pct"/>
                </w:tcPr>
                <w:p w14:paraId="478BBB07" w14:textId="77777777" w:rsidR="005E18DA" w:rsidRPr="002609DE" w:rsidRDefault="005E18DA" w:rsidP="005E18DA">
                  <w:pPr>
                    <w:pStyle w:val="ListParagraph"/>
                    <w:numPr>
                      <w:ilvl w:val="0"/>
                      <w:numId w:val="6"/>
                    </w:numPr>
                    <w:rPr>
                      <w:rFonts w:asciiTheme="majorHAnsi" w:eastAsiaTheme="minorHAnsi" w:hAnsiTheme="majorHAnsi"/>
                    </w:rPr>
                  </w:pPr>
                  <w:r w:rsidRPr="002609DE">
                    <w:rPr>
                      <w:rFonts w:asciiTheme="majorHAnsi" w:eastAsiaTheme="minorHAnsi" w:hAnsiTheme="majorHAnsi"/>
                    </w:rPr>
                    <w:t>Computers/tablets for each student</w:t>
                  </w:r>
                </w:p>
                <w:p w14:paraId="5692DAC7" w14:textId="77777777" w:rsidR="005E18DA" w:rsidRDefault="005E18DA" w:rsidP="005E18DA">
                  <w:pPr>
                    <w:pStyle w:val="ListParagraph"/>
                    <w:numPr>
                      <w:ilvl w:val="0"/>
                      <w:numId w:val="6"/>
                    </w:numPr>
                    <w:rPr>
                      <w:rFonts w:asciiTheme="majorHAnsi" w:eastAsiaTheme="minorHAnsi" w:hAnsiTheme="majorHAnsi"/>
                    </w:rPr>
                  </w:pPr>
                  <w:r>
                    <w:rPr>
                      <w:rFonts w:asciiTheme="majorHAnsi" w:eastAsiaTheme="minorHAnsi" w:hAnsiTheme="majorHAnsi"/>
                    </w:rPr>
                    <w:t xml:space="preserve">“Exploring Factoring as Undoing the Distributive Property” </w:t>
                  </w:r>
                  <w:r w:rsidRPr="002609DE">
                    <w:rPr>
                      <w:rFonts w:asciiTheme="majorHAnsi" w:eastAsiaTheme="minorHAnsi" w:hAnsiTheme="majorHAnsi"/>
                    </w:rPr>
                    <w:t>Activity Sheet for each student</w:t>
                  </w:r>
                  <w:r>
                    <w:rPr>
                      <w:rFonts w:asciiTheme="majorHAnsi" w:eastAsiaTheme="minorHAnsi" w:hAnsiTheme="majorHAnsi"/>
                    </w:rPr>
                    <w:t xml:space="preserve"> (see below)</w:t>
                  </w:r>
                </w:p>
                <w:p w14:paraId="5ADFD8F6" w14:textId="77777777" w:rsidR="005E18DA" w:rsidRDefault="005E18DA" w:rsidP="005E18DA">
                  <w:pPr>
                    <w:pStyle w:val="ListParagraph"/>
                    <w:numPr>
                      <w:ilvl w:val="0"/>
                      <w:numId w:val="6"/>
                    </w:numPr>
                    <w:rPr>
                      <w:rFonts w:asciiTheme="majorHAnsi" w:eastAsiaTheme="minorHAnsi" w:hAnsiTheme="majorHAnsi"/>
                    </w:rPr>
                  </w:pPr>
                  <w:proofErr w:type="spellStart"/>
                  <w:r w:rsidRPr="002609DE">
                    <w:rPr>
                      <w:rFonts w:asciiTheme="majorHAnsi" w:eastAsiaTheme="minorHAnsi" w:hAnsiTheme="majorHAnsi"/>
                    </w:rPr>
                    <w:t>PhET</w:t>
                  </w:r>
                  <w:proofErr w:type="spellEnd"/>
                  <w:r w:rsidRPr="002609DE">
                    <w:rPr>
                      <w:rFonts w:asciiTheme="majorHAnsi" w:eastAsiaTheme="minorHAnsi" w:hAnsiTheme="majorHAnsi"/>
                    </w:rPr>
                    <w:t xml:space="preserve"> </w:t>
                  </w:r>
                  <w:r>
                    <w:rPr>
                      <w:rFonts w:asciiTheme="majorHAnsi" w:eastAsiaTheme="minorHAnsi" w:hAnsiTheme="majorHAnsi"/>
                      <w:i/>
                    </w:rPr>
                    <w:t>Area Model Algebra</w:t>
                  </w:r>
                  <w:r w:rsidRPr="002609DE">
                    <w:rPr>
                      <w:rFonts w:asciiTheme="majorHAnsi" w:eastAsiaTheme="minorHAnsi" w:hAnsiTheme="majorHAnsi"/>
                    </w:rPr>
                    <w:t xml:space="preserve"> simulation: </w:t>
                  </w:r>
                </w:p>
                <w:p w14:paraId="589338F2" w14:textId="77777777" w:rsidR="005E18DA" w:rsidRPr="004E31B4" w:rsidRDefault="00712710" w:rsidP="005E18DA">
                  <w:pPr>
                    <w:pStyle w:val="ListParagraph"/>
                    <w:ind w:left="360"/>
                    <w:rPr>
                      <w:rStyle w:val="Hyperlink"/>
                      <w:rFonts w:asciiTheme="majorHAnsi" w:eastAsiaTheme="minorHAnsi" w:hAnsiTheme="majorHAnsi"/>
                    </w:rPr>
                  </w:pPr>
                  <w:hyperlink r:id="rId8" w:history="1">
                    <w:r w:rsidR="005E18DA" w:rsidRPr="00C40DBB">
                      <w:rPr>
                        <w:rStyle w:val="Hyperlink"/>
                        <w:rFonts w:asciiTheme="majorHAnsi" w:eastAsiaTheme="minorHAnsi" w:hAnsiTheme="majorHAnsi"/>
                      </w:rPr>
                      <w:t>https://phet.colorado.edu/sims/html/area-model-algebra/latest/area-model-algebra_en.html?screens=3</w:t>
                    </w:r>
                  </w:hyperlink>
                </w:p>
                <w:p w14:paraId="22FC851E" w14:textId="77777777" w:rsidR="005E18DA" w:rsidRDefault="005E18DA" w:rsidP="005E18DA">
                  <w:pPr>
                    <w:pStyle w:val="ListParagraph"/>
                    <w:numPr>
                      <w:ilvl w:val="0"/>
                      <w:numId w:val="6"/>
                    </w:numPr>
                    <w:rPr>
                      <w:rFonts w:asciiTheme="majorHAnsi" w:eastAsiaTheme="minorHAnsi" w:hAnsiTheme="majorHAnsi"/>
                    </w:rPr>
                  </w:pPr>
                  <w:proofErr w:type="spellStart"/>
                  <w:r>
                    <w:rPr>
                      <w:rFonts w:asciiTheme="majorHAnsi" w:eastAsiaTheme="minorHAnsi" w:hAnsiTheme="majorHAnsi"/>
                    </w:rPr>
                    <w:t>PhET</w:t>
                  </w:r>
                  <w:proofErr w:type="spellEnd"/>
                  <w:r>
                    <w:rPr>
                      <w:rFonts w:asciiTheme="majorHAnsi" w:eastAsiaTheme="minorHAnsi" w:hAnsiTheme="majorHAnsi"/>
                    </w:rPr>
                    <w:t xml:space="preserve"> </w:t>
                  </w:r>
                  <w:r w:rsidRPr="004E31B4">
                    <w:rPr>
                      <w:rFonts w:asciiTheme="majorHAnsi" w:eastAsiaTheme="minorHAnsi" w:hAnsiTheme="majorHAnsi"/>
                      <w:i/>
                    </w:rPr>
                    <w:t>Area Model Algebra</w:t>
                  </w:r>
                  <w:r>
                    <w:rPr>
                      <w:rFonts w:asciiTheme="majorHAnsi" w:eastAsiaTheme="minorHAnsi" w:hAnsiTheme="majorHAnsi"/>
                    </w:rPr>
                    <w:t xml:space="preserve"> game:</w:t>
                  </w:r>
                </w:p>
                <w:p w14:paraId="4C8B8446" w14:textId="77777777" w:rsidR="005E18DA" w:rsidRPr="00F342E6" w:rsidRDefault="002903A4" w:rsidP="005E18DA">
                  <w:pPr>
                    <w:pStyle w:val="ListParagraph"/>
                    <w:ind w:left="360"/>
                    <w:rPr>
                      <w:rFonts w:asciiTheme="majorHAnsi" w:eastAsiaTheme="minorHAnsi" w:hAnsiTheme="majorHAnsi"/>
                      <w:color w:val="0000FF"/>
                      <w:u w:val="single"/>
                    </w:rPr>
                  </w:pPr>
                  <w:hyperlink r:id="rId9" w:history="1">
                    <w:r w:rsidR="005E18DA" w:rsidRPr="00C40DBB">
                      <w:rPr>
                        <w:rStyle w:val="Hyperlink"/>
                        <w:rFonts w:asciiTheme="majorHAnsi" w:eastAsiaTheme="minorHAnsi" w:hAnsiTheme="majorHAnsi"/>
                      </w:rPr>
                      <w:t>https://phet.colorado.edu/sims/html/area-model-algebra/latest/area-model-algebra_en.html?screens=4</w:t>
                    </w:r>
                  </w:hyperlink>
                </w:p>
                <w:p w14:paraId="1F5E49FF" w14:textId="77777777" w:rsidR="005E18DA" w:rsidRDefault="005E18DA" w:rsidP="005E18DA">
                  <w:pPr>
                    <w:pStyle w:val="ListParagraph"/>
                    <w:numPr>
                      <w:ilvl w:val="0"/>
                      <w:numId w:val="6"/>
                    </w:numPr>
                    <w:rPr>
                      <w:rFonts w:asciiTheme="majorHAnsi" w:eastAsiaTheme="minorHAnsi" w:hAnsiTheme="majorHAnsi"/>
                    </w:rPr>
                  </w:pPr>
                  <w:r>
                    <w:rPr>
                      <w:rFonts w:asciiTheme="majorHAnsi" w:eastAsiaTheme="minorHAnsi" w:hAnsiTheme="majorHAnsi"/>
                    </w:rPr>
                    <w:t>Matrix Calculator</w:t>
                  </w:r>
                </w:p>
                <w:p w14:paraId="7F4989EF" w14:textId="77777777" w:rsidR="005E18DA" w:rsidRDefault="002903A4" w:rsidP="005E18DA">
                  <w:pPr>
                    <w:pStyle w:val="ListParagraph"/>
                    <w:ind w:left="360"/>
                    <w:rPr>
                      <w:rFonts w:asciiTheme="majorHAnsi" w:eastAsiaTheme="minorHAnsi" w:hAnsiTheme="majorHAnsi"/>
                    </w:rPr>
                  </w:pPr>
                  <w:hyperlink r:id="rId10" w:history="1">
                    <w:r w:rsidR="005E18DA" w:rsidRPr="00C40DBB">
                      <w:rPr>
                        <w:rStyle w:val="Hyperlink"/>
                        <w:rFonts w:asciiTheme="majorHAnsi" w:eastAsiaTheme="minorHAnsi" w:hAnsiTheme="majorHAnsi"/>
                      </w:rPr>
                      <w:t>http://onlinemschool.com/math/assistance/matrix/multiply1/</w:t>
                    </w:r>
                  </w:hyperlink>
                </w:p>
                <w:p w14:paraId="433D8EE9" w14:textId="77777777" w:rsidR="005E18DA" w:rsidRDefault="005E18DA" w:rsidP="005E18DA">
                  <w:pPr>
                    <w:pStyle w:val="ListParagraph"/>
                    <w:numPr>
                      <w:ilvl w:val="0"/>
                      <w:numId w:val="6"/>
                    </w:numPr>
                    <w:rPr>
                      <w:rFonts w:asciiTheme="majorHAnsi" w:eastAsiaTheme="minorHAnsi" w:hAnsiTheme="majorHAnsi"/>
                    </w:rPr>
                  </w:pPr>
                  <w:r>
                    <w:rPr>
                      <w:rFonts w:asciiTheme="majorHAnsi" w:eastAsiaTheme="minorHAnsi" w:hAnsiTheme="majorHAnsi"/>
                    </w:rPr>
                    <w:t>Matrix by a Scalar Multiplication Site</w:t>
                  </w:r>
                </w:p>
                <w:p w14:paraId="2BA04881" w14:textId="77777777" w:rsidR="005E18DA" w:rsidRDefault="005E18DA" w:rsidP="005E18DA">
                  <w:pPr>
                    <w:pStyle w:val="ListParagraph"/>
                    <w:ind w:left="360"/>
                    <w:rPr>
                      <w:rFonts w:asciiTheme="majorHAnsi" w:eastAsiaTheme="minorHAnsi" w:hAnsiTheme="majorHAnsi"/>
                    </w:rPr>
                  </w:pPr>
                  <w:r>
                    <w:rPr>
                      <w:rFonts w:asciiTheme="majorHAnsi" w:eastAsiaTheme="minorHAnsi" w:hAnsiTheme="majorHAnsi"/>
                    </w:rPr>
                    <w:t xml:space="preserve"> </w:t>
                  </w:r>
                  <w:hyperlink r:id="rId11" w:history="1">
                    <w:r w:rsidRPr="00C40DBB">
                      <w:rPr>
                        <w:rStyle w:val="Hyperlink"/>
                        <w:rFonts w:asciiTheme="majorHAnsi" w:eastAsiaTheme="minorHAnsi" w:hAnsiTheme="majorHAnsi"/>
                      </w:rPr>
                      <w:t>http://www.coolmath.com/algebra/24-matrices/03-scalar-multiplication-01</w:t>
                    </w:r>
                  </w:hyperlink>
                </w:p>
                <w:p w14:paraId="3F0A37C2" w14:textId="77777777" w:rsidR="005E18DA" w:rsidRPr="00F342E6" w:rsidRDefault="005E18DA" w:rsidP="005E18DA">
                  <w:pPr>
                    <w:pStyle w:val="ListParagraph"/>
                    <w:ind w:left="360"/>
                    <w:rPr>
                      <w:rFonts w:asciiTheme="majorHAnsi" w:eastAsiaTheme="minorHAnsi" w:hAnsiTheme="majorHAnsi"/>
                    </w:rPr>
                  </w:pPr>
                </w:p>
              </w:tc>
            </w:tr>
          </w:tbl>
          <w:p w14:paraId="6964C07F" w14:textId="75AB4BE6" w:rsidR="00405200" w:rsidRPr="002609DE" w:rsidRDefault="00405200" w:rsidP="005E18DA">
            <w:pPr>
              <w:pStyle w:val="ListParagraph"/>
              <w:ind w:left="360"/>
              <w:rPr>
                <w:rFonts w:asciiTheme="majorHAnsi" w:eastAsiaTheme="minorHAnsi" w:hAnsiTheme="majorHAnsi"/>
              </w:rPr>
            </w:pPr>
          </w:p>
        </w:tc>
      </w:tr>
      <w:tr w:rsidR="00405200" w:rsidRPr="002609DE" w14:paraId="429DB3E6" w14:textId="77777777" w:rsidTr="00FC34C9">
        <w:tc>
          <w:tcPr>
            <w:tcW w:w="235" w:type="pct"/>
            <w:vMerge w:val="restart"/>
            <w:textDirection w:val="btLr"/>
          </w:tcPr>
          <w:p w14:paraId="14B6F219" w14:textId="77777777" w:rsidR="00405200" w:rsidRPr="002609DE" w:rsidRDefault="00405200" w:rsidP="00DD5C1F">
            <w:pPr>
              <w:ind w:left="113" w:right="113"/>
              <w:jc w:val="center"/>
              <w:rPr>
                <w:rFonts w:asciiTheme="majorHAnsi" w:eastAsiaTheme="minorHAnsi" w:hAnsiTheme="majorHAnsi"/>
              </w:rPr>
            </w:pPr>
            <w:r w:rsidRPr="002609DE">
              <w:rPr>
                <w:rFonts w:asciiTheme="majorHAnsi" w:eastAsiaTheme="minorHAnsi" w:hAnsiTheme="majorHAnsi"/>
              </w:rPr>
              <w:t>LESSON CYCLE</w:t>
            </w:r>
          </w:p>
        </w:tc>
        <w:tc>
          <w:tcPr>
            <w:tcW w:w="4765" w:type="pct"/>
            <w:gridSpan w:val="2"/>
            <w:tcBorders>
              <w:bottom w:val="single" w:sz="4" w:space="0" w:color="000000"/>
            </w:tcBorders>
            <w:shd w:val="clear" w:color="auto" w:fill="8DB3E2" w:themeFill="text2" w:themeFillTint="66"/>
          </w:tcPr>
          <w:p w14:paraId="497257C3" w14:textId="77777777" w:rsidR="00405200" w:rsidRPr="002609DE" w:rsidRDefault="00405200" w:rsidP="00DD5C1F">
            <w:pPr>
              <w:tabs>
                <w:tab w:val="right" w:pos="10283"/>
              </w:tabs>
              <w:rPr>
                <w:rFonts w:asciiTheme="majorHAnsi" w:eastAsiaTheme="minorHAnsi" w:hAnsiTheme="majorHAnsi"/>
                <w:i/>
              </w:rPr>
            </w:pPr>
            <w:r w:rsidRPr="002609DE">
              <w:rPr>
                <w:rFonts w:asciiTheme="majorHAnsi" w:eastAsiaTheme="minorHAnsi" w:hAnsiTheme="majorHAnsi"/>
                <w:b/>
              </w:rPr>
              <w:t>WARM-UP</w:t>
            </w:r>
            <w:r w:rsidRPr="002609DE">
              <w:rPr>
                <w:rFonts w:asciiTheme="majorHAnsi" w:eastAsiaTheme="minorHAnsi" w:hAnsiTheme="majorHAnsi"/>
                <w:b/>
              </w:rPr>
              <w:tab/>
            </w:r>
            <w:r w:rsidRPr="002609DE">
              <w:rPr>
                <w:rFonts w:asciiTheme="majorHAnsi" w:eastAsiaTheme="minorHAnsi" w:hAnsiTheme="majorHAnsi"/>
                <w:i/>
              </w:rPr>
              <w:t>5 minutes</w:t>
            </w:r>
          </w:p>
        </w:tc>
      </w:tr>
      <w:tr w:rsidR="00405200" w:rsidRPr="002609DE" w14:paraId="084D3854" w14:textId="77777777" w:rsidTr="00DD5C1F">
        <w:trPr>
          <w:trHeight w:val="620"/>
        </w:trPr>
        <w:tc>
          <w:tcPr>
            <w:tcW w:w="235" w:type="pct"/>
            <w:vMerge/>
            <w:tcBorders>
              <w:bottom w:val="single" w:sz="4" w:space="0" w:color="000000"/>
            </w:tcBorders>
            <w:textDirection w:val="btLr"/>
          </w:tcPr>
          <w:p w14:paraId="370B5326" w14:textId="77777777" w:rsidR="00405200" w:rsidRPr="002609DE" w:rsidRDefault="00405200"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auto"/>
          </w:tcPr>
          <w:p w14:paraId="4881B56A" w14:textId="4DF191A7" w:rsidR="00405200" w:rsidRPr="002609DE" w:rsidRDefault="00405200" w:rsidP="00DD5C1F">
            <w:pPr>
              <w:rPr>
                <w:rFonts w:asciiTheme="majorHAnsi" w:eastAsiaTheme="minorHAnsi" w:hAnsiTheme="majorHAnsi"/>
              </w:rPr>
            </w:pPr>
            <w:r w:rsidRPr="002609DE">
              <w:rPr>
                <w:rFonts w:asciiTheme="majorHAnsi" w:eastAsiaTheme="minorHAnsi" w:hAnsiTheme="majorHAnsi"/>
              </w:rPr>
              <w:t>Activate prior knowledge by</w:t>
            </w:r>
            <w:r w:rsidR="004E31B4">
              <w:rPr>
                <w:rFonts w:asciiTheme="majorHAnsi" w:eastAsiaTheme="minorHAnsi" w:hAnsiTheme="majorHAnsi"/>
              </w:rPr>
              <w:t xml:space="preserve"> reviewing the distributive property. Students should expand the following expressions:</w:t>
            </w:r>
          </w:p>
          <w:p w14:paraId="331990D4" w14:textId="4EC78F98" w:rsidR="00405200" w:rsidRDefault="004E31B4" w:rsidP="00405200">
            <w:pPr>
              <w:pStyle w:val="ListParagraph"/>
              <w:numPr>
                <w:ilvl w:val="0"/>
                <w:numId w:val="11"/>
              </w:numPr>
              <w:rPr>
                <w:rFonts w:asciiTheme="majorHAnsi" w:eastAsiaTheme="minorHAnsi" w:hAnsiTheme="majorHAnsi"/>
              </w:rPr>
            </w:pPr>
            <w:r>
              <w:rPr>
                <w:rFonts w:asciiTheme="majorHAnsi" w:eastAsiaTheme="minorHAnsi" w:hAnsiTheme="majorHAnsi"/>
              </w:rPr>
              <w:t>4(2x</w:t>
            </w:r>
            <w:r w:rsidRPr="004E31B4">
              <w:rPr>
                <w:rFonts w:asciiTheme="majorHAnsi" w:eastAsiaTheme="minorHAnsi" w:hAnsiTheme="majorHAnsi"/>
                <w:vertAlign w:val="superscript"/>
              </w:rPr>
              <w:t>2</w:t>
            </w:r>
            <w:r w:rsidR="00CF6EAC">
              <w:rPr>
                <w:rFonts w:asciiTheme="majorHAnsi" w:eastAsiaTheme="minorHAnsi" w:hAnsiTheme="majorHAnsi"/>
              </w:rPr>
              <w:t xml:space="preserve"> + 6</w:t>
            </w:r>
            <w:r>
              <w:rPr>
                <w:rFonts w:asciiTheme="majorHAnsi" w:eastAsiaTheme="minorHAnsi" w:hAnsiTheme="majorHAnsi"/>
              </w:rPr>
              <w:t xml:space="preserve">x </w:t>
            </w:r>
            <w:r w:rsidR="00CF6EAC">
              <w:rPr>
                <w:rFonts w:asciiTheme="majorHAnsi" w:eastAsiaTheme="minorHAnsi" w:hAnsiTheme="majorHAnsi"/>
              </w:rPr>
              <w:t>+</w:t>
            </w:r>
            <w:r>
              <w:rPr>
                <w:rFonts w:asciiTheme="majorHAnsi" w:eastAsiaTheme="minorHAnsi" w:hAnsiTheme="majorHAnsi"/>
              </w:rPr>
              <w:t xml:space="preserve"> </w:t>
            </w:r>
            <w:r w:rsidR="00CF6EAC">
              <w:rPr>
                <w:rFonts w:asciiTheme="majorHAnsi" w:eastAsiaTheme="minorHAnsi" w:hAnsiTheme="majorHAnsi"/>
              </w:rPr>
              <w:t>-</w:t>
            </w:r>
            <w:r>
              <w:rPr>
                <w:rFonts w:asciiTheme="majorHAnsi" w:eastAsiaTheme="minorHAnsi" w:hAnsiTheme="majorHAnsi"/>
              </w:rPr>
              <w:t>5)</w:t>
            </w:r>
          </w:p>
          <w:p w14:paraId="235124C1" w14:textId="6E8CF006" w:rsidR="004E31B4" w:rsidRDefault="00496B73" w:rsidP="00121126">
            <w:pPr>
              <w:pStyle w:val="ListParagraph"/>
              <w:numPr>
                <w:ilvl w:val="0"/>
                <w:numId w:val="11"/>
              </w:numPr>
              <w:rPr>
                <w:rFonts w:asciiTheme="majorHAnsi" w:eastAsiaTheme="minorHAnsi" w:hAnsiTheme="majorHAnsi"/>
              </w:rPr>
            </w:pPr>
            <w:r>
              <w:rPr>
                <w:rFonts w:asciiTheme="majorHAnsi" w:eastAsiaTheme="minorHAnsi" w:hAnsiTheme="majorHAnsi"/>
              </w:rPr>
              <w:t>9x(7 + 9</w:t>
            </w:r>
            <w:r w:rsidR="00CF6EAC">
              <w:rPr>
                <w:rFonts w:asciiTheme="majorHAnsi" w:eastAsiaTheme="minorHAnsi" w:hAnsiTheme="majorHAnsi"/>
              </w:rPr>
              <w:t>x</w:t>
            </w:r>
            <w:r w:rsidR="004E31B4">
              <w:rPr>
                <w:rFonts w:asciiTheme="majorHAnsi" w:eastAsiaTheme="minorHAnsi" w:hAnsiTheme="majorHAnsi"/>
              </w:rPr>
              <w:t>)</w:t>
            </w:r>
          </w:p>
          <w:p w14:paraId="2011B170" w14:textId="3C1DBBC6" w:rsidR="008B7628" w:rsidRDefault="00CF6EAC" w:rsidP="00121126">
            <w:pPr>
              <w:pStyle w:val="ListParagraph"/>
              <w:numPr>
                <w:ilvl w:val="0"/>
                <w:numId w:val="11"/>
              </w:numPr>
              <w:rPr>
                <w:rFonts w:asciiTheme="majorHAnsi" w:eastAsiaTheme="minorHAnsi" w:hAnsiTheme="majorHAnsi"/>
              </w:rPr>
            </w:pPr>
            <w:r>
              <w:rPr>
                <w:rFonts w:asciiTheme="majorHAnsi" w:eastAsiaTheme="minorHAnsi" w:hAnsiTheme="majorHAnsi"/>
              </w:rPr>
              <w:t>(-x</w:t>
            </w:r>
            <w:r w:rsidR="008B7628">
              <w:rPr>
                <w:rFonts w:asciiTheme="majorHAnsi" w:eastAsiaTheme="minorHAnsi" w:hAnsiTheme="majorHAnsi"/>
              </w:rPr>
              <w:t xml:space="preserve"> – 3)8</w:t>
            </w:r>
          </w:p>
          <w:p w14:paraId="76D5EF60" w14:textId="4BCD9ED8" w:rsidR="00CF6EAC" w:rsidRPr="00CF6EAC" w:rsidRDefault="00CF6EAC" w:rsidP="00CF6EAC">
            <w:pPr>
              <w:pStyle w:val="ListParagraph"/>
              <w:numPr>
                <w:ilvl w:val="0"/>
                <w:numId w:val="11"/>
              </w:numPr>
              <w:rPr>
                <w:rFonts w:asciiTheme="majorHAnsi" w:eastAsiaTheme="minorHAnsi" w:hAnsiTheme="majorHAnsi"/>
              </w:rPr>
            </w:pPr>
            <w:r>
              <w:rPr>
                <w:rFonts w:asciiTheme="majorHAnsi" w:eastAsiaTheme="minorHAnsi" w:hAnsiTheme="majorHAnsi"/>
              </w:rPr>
              <w:t>– (x – 9)</w:t>
            </w:r>
          </w:p>
        </w:tc>
      </w:tr>
      <w:tr w:rsidR="00405200" w:rsidRPr="002609DE" w14:paraId="25A2B9F7" w14:textId="77777777" w:rsidTr="00FC34C9">
        <w:tc>
          <w:tcPr>
            <w:tcW w:w="235" w:type="pct"/>
            <w:vMerge/>
            <w:textDirection w:val="btLr"/>
          </w:tcPr>
          <w:p w14:paraId="1576AB23" w14:textId="77777777" w:rsidR="00405200" w:rsidRPr="002609DE" w:rsidRDefault="00405200" w:rsidP="00DD5C1F">
            <w:pPr>
              <w:ind w:left="113" w:right="113"/>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04900F2C" w14:textId="21C37874" w:rsidR="00405200" w:rsidRPr="002609DE" w:rsidRDefault="00405200" w:rsidP="00DD5C1F">
            <w:pPr>
              <w:tabs>
                <w:tab w:val="right" w:pos="10282"/>
              </w:tabs>
              <w:rPr>
                <w:rFonts w:asciiTheme="majorHAnsi" w:eastAsiaTheme="minorHAnsi" w:hAnsiTheme="majorHAnsi"/>
              </w:rPr>
            </w:pPr>
            <w:r w:rsidRPr="002609DE">
              <w:rPr>
                <w:rFonts w:asciiTheme="majorHAnsi" w:eastAsiaTheme="minorHAnsi" w:hAnsiTheme="majorHAnsi"/>
                <w:b/>
              </w:rPr>
              <w:t>INTRO</w:t>
            </w:r>
            <w:r w:rsidRPr="002609DE">
              <w:rPr>
                <w:rFonts w:asciiTheme="majorHAnsi" w:eastAsiaTheme="minorHAnsi" w:hAnsiTheme="majorHAnsi"/>
              </w:rPr>
              <w:tab/>
            </w:r>
            <w:r w:rsidR="00A1542B">
              <w:rPr>
                <w:rFonts w:asciiTheme="majorHAnsi" w:eastAsiaTheme="minorHAnsi" w:hAnsiTheme="majorHAnsi"/>
                <w:i/>
              </w:rPr>
              <w:t>5</w:t>
            </w:r>
            <w:r w:rsidRPr="002609DE">
              <w:rPr>
                <w:rFonts w:asciiTheme="majorHAnsi" w:eastAsiaTheme="minorHAnsi" w:hAnsiTheme="majorHAnsi"/>
                <w:i/>
              </w:rPr>
              <w:t xml:space="preserve"> minutes</w:t>
            </w:r>
          </w:p>
        </w:tc>
      </w:tr>
      <w:tr w:rsidR="00405200" w:rsidRPr="002609DE" w14:paraId="60E3ACC3" w14:textId="77777777" w:rsidTr="00DD5C1F">
        <w:trPr>
          <w:trHeight w:val="260"/>
        </w:trPr>
        <w:tc>
          <w:tcPr>
            <w:tcW w:w="235" w:type="pct"/>
            <w:vMerge/>
          </w:tcPr>
          <w:p w14:paraId="6EC50E4C" w14:textId="77777777" w:rsidR="00405200" w:rsidRPr="002609DE" w:rsidRDefault="00405200" w:rsidP="00DD5C1F">
            <w:pPr>
              <w:jc w:val="center"/>
              <w:rPr>
                <w:rFonts w:asciiTheme="majorHAnsi" w:eastAsiaTheme="minorHAnsi" w:hAnsiTheme="majorHAnsi"/>
              </w:rPr>
            </w:pPr>
          </w:p>
        </w:tc>
        <w:tc>
          <w:tcPr>
            <w:tcW w:w="3000" w:type="pct"/>
            <w:tcBorders>
              <w:bottom w:val="nil"/>
            </w:tcBorders>
          </w:tcPr>
          <w:p w14:paraId="18C26416"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shd w:val="clear" w:color="auto" w:fill="auto"/>
          </w:tcPr>
          <w:p w14:paraId="748657D0"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Students will…</w:t>
            </w:r>
          </w:p>
        </w:tc>
      </w:tr>
      <w:tr w:rsidR="00405200" w:rsidRPr="002609DE" w14:paraId="10CE37ED" w14:textId="77777777" w:rsidTr="00C41E08">
        <w:trPr>
          <w:trHeight w:val="1277"/>
        </w:trPr>
        <w:tc>
          <w:tcPr>
            <w:tcW w:w="235" w:type="pct"/>
            <w:vMerge/>
          </w:tcPr>
          <w:p w14:paraId="1967ABC1" w14:textId="77777777" w:rsidR="00405200" w:rsidRPr="002609DE" w:rsidRDefault="00405200" w:rsidP="00DD5C1F">
            <w:pPr>
              <w:jc w:val="center"/>
              <w:rPr>
                <w:rFonts w:asciiTheme="majorHAnsi" w:eastAsiaTheme="minorHAnsi" w:hAnsiTheme="majorHAnsi"/>
              </w:rPr>
            </w:pPr>
          </w:p>
        </w:tc>
        <w:tc>
          <w:tcPr>
            <w:tcW w:w="3000" w:type="pct"/>
            <w:tcBorders>
              <w:top w:val="nil"/>
            </w:tcBorders>
          </w:tcPr>
          <w:p w14:paraId="3934C8B5" w14:textId="77777777" w:rsidR="00405200" w:rsidRPr="002609DE" w:rsidRDefault="00405200" w:rsidP="00405200">
            <w:pPr>
              <w:pStyle w:val="ListParagraph"/>
              <w:numPr>
                <w:ilvl w:val="0"/>
                <w:numId w:val="3"/>
              </w:numPr>
              <w:rPr>
                <w:rFonts w:asciiTheme="majorHAnsi" w:eastAsiaTheme="minorHAnsi" w:hAnsiTheme="majorHAnsi"/>
              </w:rPr>
            </w:pPr>
            <w:r w:rsidRPr="002609DE">
              <w:rPr>
                <w:rFonts w:asciiTheme="majorHAnsi" w:eastAsiaTheme="minorHAnsi" w:hAnsiTheme="majorHAnsi"/>
              </w:rPr>
              <w:t xml:space="preserve">Solicit questions and observations from the class and write them on the board in two columns. Star any responses that are repeated by multiple students. Leave these on the board for the duration of the exploration. </w:t>
            </w:r>
          </w:p>
          <w:p w14:paraId="68664D01" w14:textId="77777777" w:rsidR="00405200" w:rsidRDefault="00405200" w:rsidP="00405200">
            <w:pPr>
              <w:pStyle w:val="ListParagraph"/>
              <w:numPr>
                <w:ilvl w:val="0"/>
                <w:numId w:val="3"/>
              </w:numPr>
              <w:rPr>
                <w:rFonts w:asciiTheme="majorHAnsi" w:eastAsiaTheme="minorHAnsi" w:hAnsiTheme="majorHAnsi"/>
              </w:rPr>
            </w:pPr>
            <w:r w:rsidRPr="002609DE">
              <w:rPr>
                <w:rFonts w:asciiTheme="majorHAnsi" w:eastAsiaTheme="minorHAnsi" w:hAnsiTheme="majorHAnsi"/>
              </w:rPr>
              <w:t>Distribute activity sheets.</w:t>
            </w:r>
          </w:p>
          <w:p w14:paraId="39048712" w14:textId="1BD40294" w:rsidR="00D35163" w:rsidRPr="002609DE" w:rsidRDefault="00D35163" w:rsidP="00405200">
            <w:pPr>
              <w:pStyle w:val="ListParagraph"/>
              <w:numPr>
                <w:ilvl w:val="0"/>
                <w:numId w:val="3"/>
              </w:numPr>
              <w:rPr>
                <w:rFonts w:asciiTheme="majorHAnsi" w:eastAsiaTheme="minorHAnsi" w:hAnsiTheme="majorHAnsi"/>
              </w:rPr>
            </w:pPr>
            <w:r>
              <w:t xml:space="preserve">Project the simulation after open play. Have a student demonstrate something they tried and use that example to get all students on the same page about what numbers we are calling “factors” and what numbers we are calling </w:t>
            </w:r>
            <w:ins w:id="2" w:author="Sarah Hampton" w:date="2018-07-14T08:21:00Z">
              <w:r w:rsidR="00FE53D0">
                <w:t xml:space="preserve">the </w:t>
              </w:r>
            </w:ins>
            <w:r>
              <w:t>“product” while pointing to the sim. Also make sure students found the options to change the dimensions and show the partial products and total areas in different ways.</w:t>
            </w:r>
          </w:p>
        </w:tc>
        <w:tc>
          <w:tcPr>
            <w:tcW w:w="1765" w:type="pct"/>
            <w:tcBorders>
              <w:top w:val="nil"/>
            </w:tcBorders>
            <w:shd w:val="clear" w:color="auto" w:fill="auto"/>
          </w:tcPr>
          <w:p w14:paraId="0F1B3539" w14:textId="18DC3B26" w:rsidR="00405200" w:rsidRDefault="00405200" w:rsidP="00DD5C1F">
            <w:pPr>
              <w:rPr>
                <w:rFonts w:asciiTheme="majorHAnsi" w:eastAsiaTheme="minorHAnsi" w:hAnsiTheme="majorHAnsi"/>
              </w:rPr>
            </w:pPr>
            <w:r w:rsidRPr="002609DE">
              <w:rPr>
                <w:rFonts w:asciiTheme="majorHAnsi" w:eastAsiaTheme="minorHAnsi" w:hAnsiTheme="majorHAnsi"/>
                <w:b/>
              </w:rPr>
              <w:t>Explore</w:t>
            </w:r>
            <w:r w:rsidRPr="002609DE">
              <w:rPr>
                <w:rFonts w:asciiTheme="majorHAnsi" w:eastAsiaTheme="minorHAnsi" w:hAnsiTheme="majorHAnsi"/>
              </w:rPr>
              <w:t xml:space="preserve"> the </w:t>
            </w:r>
            <w:r w:rsidR="00CF6EAC">
              <w:rPr>
                <w:rFonts w:asciiTheme="majorHAnsi" w:eastAsiaTheme="minorHAnsi" w:hAnsiTheme="majorHAnsi"/>
              </w:rPr>
              <w:t xml:space="preserve">Area Model Algebra simulation and think of one to three </w:t>
            </w:r>
            <w:r w:rsidRPr="002609DE">
              <w:rPr>
                <w:rFonts w:asciiTheme="majorHAnsi" w:eastAsiaTheme="minorHAnsi" w:hAnsiTheme="majorHAnsi"/>
              </w:rPr>
              <w:t xml:space="preserve">questions or observations. </w:t>
            </w:r>
            <w:ins w:id="3" w:author="Sarah Hampton" w:date="2018-07-14T08:53:00Z">
              <w:r w:rsidR="00937FA5">
                <w:rPr>
                  <w:rFonts w:asciiTheme="majorHAnsi" w:eastAsiaTheme="minorHAnsi" w:hAnsiTheme="majorHAnsi"/>
                </w:rPr>
                <w:t>(#</w:t>
              </w:r>
            </w:ins>
            <w:ins w:id="4" w:author="Amanda McGarry" w:date="2018-07-13T09:05:00Z">
              <w:del w:id="5" w:author="Sarah Hampton" w:date="2018-07-14T08:53:00Z">
                <w:r w:rsidR="008D0E3A" w:rsidDel="00937FA5">
                  <w:rPr>
                    <w:rFonts w:asciiTheme="majorHAnsi" w:eastAsiaTheme="minorHAnsi" w:hAnsiTheme="majorHAnsi"/>
                  </w:rPr>
                  <w:delText>(</w:delText>
                </w:r>
              </w:del>
            </w:ins>
            <w:ins w:id="6" w:author="Amanda McGarry" w:date="2018-07-13T09:06:00Z">
              <w:del w:id="7" w:author="Sarah Hampton" w:date="2018-07-14T08:53:00Z">
                <w:r w:rsidR="008D0E3A" w:rsidDel="00937FA5">
                  <w:rPr>
                    <w:rFonts w:asciiTheme="majorHAnsi" w:eastAsiaTheme="minorHAnsi" w:hAnsiTheme="majorHAnsi"/>
                  </w:rPr>
                  <w:delText xml:space="preserve">Question </w:delText>
                </w:r>
              </w:del>
            </w:ins>
            <w:ins w:id="8" w:author="Amanda McGarry" w:date="2018-07-13T09:05:00Z">
              <w:r w:rsidR="008D0E3A">
                <w:rPr>
                  <w:rFonts w:asciiTheme="majorHAnsi" w:eastAsiaTheme="minorHAnsi" w:hAnsiTheme="majorHAnsi"/>
                </w:rPr>
                <w:t xml:space="preserve">1 on </w:t>
              </w:r>
            </w:ins>
            <w:ins w:id="9" w:author="Amanda McGarry" w:date="2018-07-13T09:06:00Z">
              <w:r w:rsidR="008D0E3A">
                <w:rPr>
                  <w:rFonts w:asciiTheme="majorHAnsi" w:eastAsiaTheme="minorHAnsi" w:hAnsiTheme="majorHAnsi"/>
                </w:rPr>
                <w:t>activity sheet</w:t>
              </w:r>
            </w:ins>
            <w:ins w:id="10" w:author="Amanda McGarry" w:date="2018-07-13T09:05:00Z">
              <w:r w:rsidR="008D0E3A">
                <w:rPr>
                  <w:rFonts w:asciiTheme="majorHAnsi" w:eastAsiaTheme="minorHAnsi" w:hAnsiTheme="majorHAnsi"/>
                </w:rPr>
                <w:t>)</w:t>
              </w:r>
            </w:ins>
          </w:p>
          <w:p w14:paraId="15AB2931" w14:textId="77777777" w:rsidR="00D35163" w:rsidRDefault="00D35163" w:rsidP="00DD5C1F">
            <w:pPr>
              <w:rPr>
                <w:rFonts w:asciiTheme="majorHAnsi" w:eastAsiaTheme="minorHAnsi" w:hAnsiTheme="majorHAnsi"/>
              </w:rPr>
            </w:pPr>
          </w:p>
          <w:p w14:paraId="7DBE83AB" w14:textId="0F2C688D" w:rsidR="00D35163" w:rsidRPr="002609DE" w:rsidRDefault="00D35163" w:rsidP="00DD5C1F">
            <w:pPr>
              <w:rPr>
                <w:rFonts w:asciiTheme="majorHAnsi" w:eastAsiaTheme="minorHAnsi" w:hAnsiTheme="majorHAnsi"/>
              </w:rPr>
            </w:pPr>
            <w:r>
              <w:rPr>
                <w:rFonts w:asciiTheme="majorHAnsi" w:eastAsiaTheme="minorHAnsi" w:hAnsiTheme="majorHAnsi"/>
              </w:rPr>
              <w:t>Share questions and observations and participate in teacher facilitated discussion.</w:t>
            </w:r>
          </w:p>
        </w:tc>
        <w:bookmarkStart w:id="11" w:name="_GoBack"/>
        <w:bookmarkEnd w:id="11"/>
      </w:tr>
      <w:tr w:rsidR="00405200" w:rsidRPr="002609DE" w14:paraId="4B7F13BC" w14:textId="77777777" w:rsidTr="00FC34C9">
        <w:tc>
          <w:tcPr>
            <w:tcW w:w="235" w:type="pct"/>
            <w:vMerge/>
          </w:tcPr>
          <w:p w14:paraId="52443BDD" w14:textId="77777777" w:rsidR="00405200" w:rsidRPr="002609DE" w:rsidRDefault="00405200"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1EB9730A" w14:textId="33A9E952" w:rsidR="00405200" w:rsidRPr="002609DE" w:rsidRDefault="00405200" w:rsidP="00DD5C1F">
            <w:pPr>
              <w:tabs>
                <w:tab w:val="right" w:pos="10282"/>
              </w:tabs>
              <w:rPr>
                <w:rFonts w:asciiTheme="majorHAnsi" w:eastAsiaTheme="minorHAnsi" w:hAnsiTheme="majorHAnsi"/>
              </w:rPr>
            </w:pPr>
            <w:r w:rsidRPr="002609DE">
              <w:rPr>
                <w:rFonts w:asciiTheme="majorHAnsi" w:eastAsiaTheme="minorHAnsi" w:hAnsiTheme="majorHAnsi"/>
                <w:b/>
              </w:rPr>
              <w:t>GUIDED EXPLORATION</w:t>
            </w:r>
            <w:r w:rsidRPr="002609DE">
              <w:rPr>
                <w:rFonts w:asciiTheme="majorHAnsi" w:eastAsiaTheme="minorHAnsi" w:hAnsiTheme="majorHAnsi"/>
              </w:rPr>
              <w:tab/>
            </w:r>
            <w:r w:rsidR="00A1542B">
              <w:rPr>
                <w:rFonts w:asciiTheme="majorHAnsi" w:eastAsiaTheme="minorHAnsi" w:hAnsiTheme="majorHAnsi"/>
                <w:i/>
              </w:rPr>
              <w:t>20</w:t>
            </w:r>
            <w:r w:rsidRPr="002609DE">
              <w:rPr>
                <w:rFonts w:asciiTheme="majorHAnsi" w:eastAsiaTheme="minorHAnsi" w:hAnsiTheme="majorHAnsi"/>
                <w:i/>
              </w:rPr>
              <w:t xml:space="preserve"> minutes</w:t>
            </w:r>
          </w:p>
        </w:tc>
      </w:tr>
      <w:tr w:rsidR="00405200" w:rsidRPr="002609DE" w14:paraId="25FF7BC1" w14:textId="77777777" w:rsidTr="00DD5C1F">
        <w:trPr>
          <w:trHeight w:val="224"/>
        </w:trPr>
        <w:tc>
          <w:tcPr>
            <w:tcW w:w="235" w:type="pct"/>
            <w:vMerge/>
          </w:tcPr>
          <w:p w14:paraId="6524E99D" w14:textId="77777777" w:rsidR="00405200" w:rsidRPr="002609DE" w:rsidRDefault="00405200" w:rsidP="00DD5C1F">
            <w:pPr>
              <w:jc w:val="center"/>
              <w:rPr>
                <w:rFonts w:asciiTheme="majorHAnsi" w:eastAsiaTheme="minorHAnsi" w:hAnsiTheme="majorHAnsi"/>
              </w:rPr>
            </w:pPr>
          </w:p>
        </w:tc>
        <w:tc>
          <w:tcPr>
            <w:tcW w:w="3000" w:type="pct"/>
            <w:tcBorders>
              <w:bottom w:val="nil"/>
            </w:tcBorders>
          </w:tcPr>
          <w:p w14:paraId="54230F77"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6015237E"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Students will…</w:t>
            </w:r>
          </w:p>
        </w:tc>
      </w:tr>
      <w:tr w:rsidR="00405200" w:rsidRPr="002609DE" w14:paraId="2B1E685B" w14:textId="77777777" w:rsidTr="00C41E08">
        <w:trPr>
          <w:trHeight w:val="2420"/>
        </w:trPr>
        <w:tc>
          <w:tcPr>
            <w:tcW w:w="235" w:type="pct"/>
            <w:vMerge/>
          </w:tcPr>
          <w:p w14:paraId="553B72EE" w14:textId="77777777" w:rsidR="00405200" w:rsidRPr="002609DE" w:rsidRDefault="00405200" w:rsidP="00DD5C1F">
            <w:pPr>
              <w:jc w:val="center"/>
              <w:rPr>
                <w:rFonts w:asciiTheme="majorHAnsi" w:eastAsiaTheme="minorHAnsi" w:hAnsiTheme="majorHAnsi"/>
              </w:rPr>
            </w:pPr>
          </w:p>
        </w:tc>
        <w:tc>
          <w:tcPr>
            <w:tcW w:w="3000" w:type="pct"/>
            <w:tcBorders>
              <w:top w:val="nil"/>
            </w:tcBorders>
          </w:tcPr>
          <w:p w14:paraId="39DA0F31" w14:textId="0699B59A" w:rsidR="00D35163" w:rsidRPr="00D35163" w:rsidRDefault="00D35163" w:rsidP="00D35163">
            <w:pPr>
              <w:rPr>
                <w:rFonts w:asciiTheme="majorHAnsi" w:eastAsiaTheme="minorHAnsi" w:hAnsiTheme="majorHAnsi"/>
              </w:rPr>
            </w:pPr>
          </w:p>
          <w:p w14:paraId="64B4E9CD" w14:textId="6BC6849B" w:rsidR="00405200" w:rsidRPr="002609DE" w:rsidRDefault="00405200" w:rsidP="00405200">
            <w:pPr>
              <w:pStyle w:val="ListParagraph"/>
              <w:numPr>
                <w:ilvl w:val="0"/>
                <w:numId w:val="5"/>
              </w:numPr>
              <w:rPr>
                <w:rFonts w:asciiTheme="majorHAnsi" w:eastAsiaTheme="minorHAnsi" w:hAnsiTheme="majorHAnsi"/>
              </w:rPr>
            </w:pPr>
            <w:r w:rsidRPr="002609DE">
              <w:rPr>
                <w:rFonts w:asciiTheme="majorHAnsi" w:eastAsiaTheme="minorHAnsi" w:hAnsiTheme="majorHAnsi"/>
              </w:rPr>
              <w:t>Circulate the room to be available for questions and ask probing/pushing questions, such as:</w:t>
            </w:r>
          </w:p>
          <w:p w14:paraId="0B7A5968" w14:textId="17D508C6" w:rsidR="00405200" w:rsidRPr="002609DE" w:rsidRDefault="00496B73" w:rsidP="00DD5C1F">
            <w:pPr>
              <w:pStyle w:val="ListParagraph"/>
              <w:numPr>
                <w:ilvl w:val="0"/>
                <w:numId w:val="4"/>
              </w:numPr>
              <w:rPr>
                <w:rFonts w:asciiTheme="majorHAnsi" w:eastAsiaTheme="minorHAnsi" w:hAnsiTheme="majorHAnsi"/>
              </w:rPr>
            </w:pPr>
            <w:r>
              <w:rPr>
                <w:rFonts w:asciiTheme="majorHAnsi" w:eastAsiaTheme="minorHAnsi" w:hAnsiTheme="majorHAnsi"/>
              </w:rPr>
              <w:t>How did you verify your products? (They may have used the “total area of model” drop down or turned on the “partial products” and/or “area model calculations.”</w:t>
            </w:r>
          </w:p>
          <w:p w14:paraId="3E595C6C" w14:textId="1998051D" w:rsidR="00405200" w:rsidRPr="00496B73" w:rsidRDefault="00496B73" w:rsidP="00B57313">
            <w:pPr>
              <w:pStyle w:val="ListParagraph"/>
              <w:numPr>
                <w:ilvl w:val="0"/>
                <w:numId w:val="4"/>
              </w:numPr>
              <w:rPr>
                <w:rFonts w:asciiTheme="majorHAnsi" w:eastAsiaTheme="minorHAnsi" w:hAnsiTheme="majorHAnsi"/>
              </w:rPr>
            </w:pPr>
            <w:r w:rsidRPr="00496B73">
              <w:rPr>
                <w:rFonts w:cs="Calibri"/>
                <w:color w:val="000000"/>
              </w:rPr>
              <w:t>If the simulation did not verify their product, ask them to explain why there is a discrepancy and what error(s) led to their mistake(s)</w:t>
            </w:r>
            <w:r>
              <w:rPr>
                <w:rFonts w:cs="Calibri"/>
                <w:color w:val="000000"/>
              </w:rPr>
              <w:t>.</w:t>
            </w:r>
          </w:p>
          <w:p w14:paraId="00E2AFCB" w14:textId="5CB1EA3B" w:rsidR="00496B73" w:rsidRPr="00496B73" w:rsidRDefault="00496B73" w:rsidP="00B57313">
            <w:pPr>
              <w:pStyle w:val="ListParagraph"/>
              <w:numPr>
                <w:ilvl w:val="0"/>
                <w:numId w:val="4"/>
              </w:numPr>
              <w:rPr>
                <w:rFonts w:asciiTheme="majorHAnsi" w:eastAsiaTheme="minorHAnsi" w:hAnsiTheme="majorHAnsi"/>
              </w:rPr>
            </w:pPr>
            <w:r>
              <w:rPr>
                <w:rFonts w:eastAsiaTheme="minorHAnsi" w:cs="Calibri"/>
              </w:rPr>
              <w:t>Ask a student to show how they modeled warm-up #3. Some may have used a 1x2. The actual expression is more of a 2x1, but the commutative property allows for both. If time permits, this is a worthwhile conversation.</w:t>
            </w:r>
          </w:p>
          <w:p w14:paraId="0BB8FE0D" w14:textId="3800501F" w:rsidR="00FE53D0" w:rsidRPr="00FE53D0" w:rsidRDefault="00FE53D0" w:rsidP="00B67A67">
            <w:pPr>
              <w:pStyle w:val="ListParagraph"/>
              <w:numPr>
                <w:ilvl w:val="0"/>
                <w:numId w:val="5"/>
              </w:numPr>
              <w:rPr>
                <w:ins w:id="12" w:author="Sarah Hampton" w:date="2018-07-14T08:37:00Z"/>
                <w:rFonts w:asciiTheme="majorHAnsi" w:eastAsiaTheme="minorHAnsi" w:hAnsiTheme="majorHAnsi"/>
                <w:rPrChange w:id="13" w:author="Sarah Hampton" w:date="2018-07-14T08:37:00Z">
                  <w:rPr>
                    <w:ins w:id="14" w:author="Sarah Hampton" w:date="2018-07-14T08:37:00Z"/>
                    <w:rFonts w:asciiTheme="majorHAnsi" w:eastAsiaTheme="minorHAnsi" w:hAnsiTheme="majorHAnsi"/>
                    <w:b/>
                  </w:rPr>
                </w:rPrChange>
              </w:rPr>
            </w:pPr>
            <w:ins w:id="15" w:author="Sarah Hampton" w:date="2018-07-14T08:37:00Z">
              <w:r>
                <w:rPr>
                  <w:rFonts w:asciiTheme="majorHAnsi" w:eastAsiaTheme="minorHAnsi" w:hAnsiTheme="majorHAnsi"/>
                </w:rPr>
                <w:t>As students</w:t>
              </w:r>
              <w:r w:rsidR="00937FA5">
                <w:rPr>
                  <w:rFonts w:asciiTheme="majorHAnsi" w:eastAsiaTheme="minorHAnsi" w:hAnsiTheme="majorHAnsi"/>
                </w:rPr>
                <w:t xml:space="preserve"> work on</w:t>
              </w:r>
            </w:ins>
            <w:ins w:id="16" w:author="Sarah Hampton" w:date="2018-07-14T08:53:00Z">
              <w:r w:rsidR="00937FA5">
                <w:rPr>
                  <w:rFonts w:asciiTheme="majorHAnsi" w:eastAsiaTheme="minorHAnsi" w:hAnsiTheme="majorHAnsi"/>
                </w:rPr>
                <w:t xml:space="preserve"> #</w:t>
              </w:r>
            </w:ins>
            <w:ins w:id="17" w:author="Sarah Hampton" w:date="2018-07-14T08:37:00Z">
              <w:r w:rsidR="00937FA5">
                <w:rPr>
                  <w:rFonts w:asciiTheme="majorHAnsi" w:eastAsiaTheme="minorHAnsi" w:hAnsiTheme="majorHAnsi"/>
                </w:rPr>
                <w:t>3</w:t>
              </w:r>
            </w:ins>
            <w:ins w:id="18" w:author="Sarah Hampton" w:date="2018-07-14T08:53:00Z">
              <w:r w:rsidR="00937FA5">
                <w:rPr>
                  <w:rFonts w:asciiTheme="majorHAnsi" w:eastAsiaTheme="minorHAnsi" w:hAnsiTheme="majorHAnsi"/>
                </w:rPr>
                <w:t>-</w:t>
              </w:r>
            </w:ins>
            <w:ins w:id="19" w:author="Sarah Hampton" w:date="2018-07-14T08:37:00Z">
              <w:r>
                <w:rPr>
                  <w:rFonts w:asciiTheme="majorHAnsi" w:eastAsiaTheme="minorHAnsi" w:hAnsiTheme="majorHAnsi"/>
                </w:rPr>
                <w:t xml:space="preserve">4, circulate around the room and make sure the students connect the number of areas in the sim to the </w:t>
              </w:r>
            </w:ins>
            <w:ins w:id="20" w:author="Sarah Hampton" w:date="2018-07-14T08:53:00Z">
              <w:r w:rsidR="00937FA5">
                <w:rPr>
                  <w:rFonts w:asciiTheme="majorHAnsi" w:eastAsiaTheme="minorHAnsi" w:hAnsiTheme="majorHAnsi"/>
                </w:rPr>
                <w:t xml:space="preserve">number of </w:t>
              </w:r>
            </w:ins>
            <w:ins w:id="21" w:author="Sarah Hampton" w:date="2018-07-14T08:37:00Z">
              <w:r>
                <w:rPr>
                  <w:rFonts w:asciiTheme="majorHAnsi" w:eastAsiaTheme="minorHAnsi" w:hAnsiTheme="majorHAnsi"/>
                </w:rPr>
                <w:t>partial products.</w:t>
              </w:r>
            </w:ins>
          </w:p>
          <w:p w14:paraId="5DCF3E94" w14:textId="1BEDAE19" w:rsidR="00B67A67" w:rsidRPr="00B67A67" w:rsidRDefault="00405200" w:rsidP="00B67A67">
            <w:pPr>
              <w:pStyle w:val="ListParagraph"/>
              <w:numPr>
                <w:ilvl w:val="0"/>
                <w:numId w:val="5"/>
              </w:numPr>
              <w:rPr>
                <w:rFonts w:asciiTheme="majorHAnsi" w:eastAsiaTheme="minorHAnsi" w:hAnsiTheme="majorHAnsi"/>
              </w:rPr>
            </w:pPr>
            <w:r w:rsidRPr="002609DE">
              <w:rPr>
                <w:rFonts w:asciiTheme="majorHAnsi" w:eastAsiaTheme="minorHAnsi" w:hAnsiTheme="majorHAnsi"/>
                <w:b/>
              </w:rPr>
              <w:t>#</w:t>
            </w:r>
            <w:ins w:id="22" w:author="Sarah Hampton" w:date="2018-07-14T08:34:00Z">
              <w:r w:rsidR="00FE53D0">
                <w:rPr>
                  <w:rFonts w:asciiTheme="majorHAnsi" w:eastAsiaTheme="minorHAnsi" w:hAnsiTheme="majorHAnsi"/>
                  <w:b/>
                </w:rPr>
                <w:t>5</w:t>
              </w:r>
            </w:ins>
            <w:del w:id="23" w:author="Sarah Hampton" w:date="2018-07-14T08:34:00Z">
              <w:r w:rsidR="00B67A67" w:rsidDel="00FE53D0">
                <w:rPr>
                  <w:rFonts w:asciiTheme="majorHAnsi" w:eastAsiaTheme="minorHAnsi" w:hAnsiTheme="majorHAnsi"/>
                  <w:b/>
                </w:rPr>
                <w:delText>4</w:delText>
              </w:r>
            </w:del>
            <w:r w:rsidRPr="002609DE">
              <w:rPr>
                <w:rFonts w:asciiTheme="majorHAnsi" w:eastAsiaTheme="minorHAnsi" w:hAnsiTheme="majorHAnsi"/>
                <w:b/>
              </w:rPr>
              <w:t xml:space="preserve"> Pair-Share</w:t>
            </w:r>
            <w:r w:rsidRPr="002609DE">
              <w:rPr>
                <w:rFonts w:asciiTheme="majorHAnsi" w:eastAsiaTheme="minorHAnsi" w:hAnsiTheme="majorHAnsi"/>
              </w:rPr>
              <w:t xml:space="preserve">: </w:t>
            </w:r>
            <w:ins w:id="24" w:author="Sarah Hampton" w:date="2018-07-14T08:40:00Z">
              <w:r w:rsidR="00FE53D0">
                <w:rPr>
                  <w:rFonts w:asciiTheme="majorHAnsi" w:eastAsiaTheme="minorHAnsi" w:hAnsiTheme="majorHAnsi"/>
                </w:rPr>
                <w:t xml:space="preserve">A common mistake students make is to think of factoring </w:t>
              </w:r>
            </w:ins>
            <w:ins w:id="25" w:author="Sarah Hampton" w:date="2018-07-14T08:44:00Z">
              <w:r w:rsidR="00FE53D0">
                <w:rPr>
                  <w:rFonts w:asciiTheme="majorHAnsi" w:eastAsiaTheme="minorHAnsi" w:hAnsiTheme="majorHAnsi"/>
                </w:rPr>
                <w:t>as</w:t>
              </w:r>
            </w:ins>
            <w:ins w:id="26" w:author="Sarah Hampton" w:date="2018-07-14T08:40:00Z">
              <w:r w:rsidR="00FE53D0">
                <w:rPr>
                  <w:rFonts w:asciiTheme="majorHAnsi" w:eastAsiaTheme="minorHAnsi" w:hAnsiTheme="majorHAnsi"/>
                </w:rPr>
                <w:t xml:space="preserve"> pulling a number out instead of dividing</w:t>
              </w:r>
            </w:ins>
            <w:ins w:id="27" w:author="Sarah Hampton" w:date="2018-07-14T08:44:00Z">
              <w:r w:rsidR="00FE53D0">
                <w:rPr>
                  <w:rFonts w:asciiTheme="majorHAnsi" w:eastAsiaTheme="minorHAnsi" w:hAnsiTheme="majorHAnsi"/>
                </w:rPr>
                <w:t xml:space="preserve"> </w:t>
              </w:r>
            </w:ins>
            <w:ins w:id="28" w:author="Sarah Hampton" w:date="2018-07-14T08:40:00Z">
              <w:r w:rsidR="00FE53D0">
                <w:rPr>
                  <w:rFonts w:asciiTheme="majorHAnsi" w:eastAsiaTheme="minorHAnsi" w:hAnsiTheme="majorHAnsi"/>
                </w:rPr>
                <w:t xml:space="preserve"> every term</w:t>
              </w:r>
            </w:ins>
            <w:ins w:id="29" w:author="Sarah Hampton" w:date="2018-07-14T08:44:00Z">
              <w:r w:rsidR="00FE53D0">
                <w:rPr>
                  <w:rFonts w:asciiTheme="majorHAnsi" w:eastAsiaTheme="minorHAnsi" w:hAnsiTheme="majorHAnsi"/>
                </w:rPr>
                <w:t xml:space="preserve"> by the factor</w:t>
              </w:r>
            </w:ins>
            <w:ins w:id="30" w:author="Sarah Hampton" w:date="2018-07-14T08:40:00Z">
              <w:r w:rsidR="00FE53D0">
                <w:rPr>
                  <w:rFonts w:asciiTheme="majorHAnsi" w:eastAsiaTheme="minorHAnsi" w:hAnsiTheme="majorHAnsi"/>
                </w:rPr>
                <w:t>. Because of this, students will o</w:t>
              </w:r>
            </w:ins>
            <w:ins w:id="31" w:author="Sarah Hampton" w:date="2018-07-14T08:46:00Z">
              <w:r w:rsidR="00FE53D0">
                <w:rPr>
                  <w:rFonts w:asciiTheme="majorHAnsi" w:eastAsiaTheme="minorHAnsi" w:hAnsiTheme="majorHAnsi"/>
                </w:rPr>
                <w:t>ften</w:t>
              </w:r>
            </w:ins>
            <w:ins w:id="32" w:author="Sarah Hampton" w:date="2018-07-14T08:40:00Z">
              <w:r w:rsidR="00FE53D0">
                <w:rPr>
                  <w:rFonts w:asciiTheme="majorHAnsi" w:eastAsiaTheme="minorHAnsi" w:hAnsiTheme="majorHAnsi"/>
                </w:rPr>
                <w:t xml:space="preserve"> factor 20x + 5 as 5(4x) instead of 5(4x + 1). Really drive home the point here that factoring is </w:t>
              </w:r>
            </w:ins>
            <w:ins w:id="33" w:author="Sarah Hampton" w:date="2018-07-14T08:42:00Z">
              <w:r w:rsidR="00FE53D0">
                <w:rPr>
                  <w:rFonts w:asciiTheme="majorHAnsi" w:eastAsiaTheme="minorHAnsi" w:hAnsiTheme="majorHAnsi"/>
                </w:rPr>
                <w:t>divi</w:t>
              </w:r>
            </w:ins>
            <w:ins w:id="34" w:author="Sarah Hampton" w:date="2018-07-14T08:43:00Z">
              <w:r w:rsidR="00FE53D0">
                <w:rPr>
                  <w:rFonts w:asciiTheme="majorHAnsi" w:eastAsiaTheme="minorHAnsi" w:hAnsiTheme="majorHAnsi"/>
                </w:rPr>
                <w:t>sion</w:t>
              </w:r>
            </w:ins>
            <w:ins w:id="35" w:author="Sarah Hampton" w:date="2018-07-14T08:42:00Z">
              <w:r w:rsidR="00FE53D0">
                <w:rPr>
                  <w:rFonts w:asciiTheme="majorHAnsi" w:eastAsiaTheme="minorHAnsi" w:hAnsiTheme="majorHAnsi"/>
                </w:rPr>
                <w:t xml:space="preserve"> because it’s </w:t>
              </w:r>
            </w:ins>
            <w:ins w:id="36" w:author="Sarah Hampton" w:date="2018-07-14T08:40:00Z">
              <w:r w:rsidR="00FE53D0">
                <w:rPr>
                  <w:rFonts w:asciiTheme="majorHAnsi" w:eastAsiaTheme="minorHAnsi" w:hAnsiTheme="majorHAnsi"/>
                </w:rPr>
                <w:t>undoing the distributive property</w:t>
              </w:r>
            </w:ins>
            <w:ins w:id="37" w:author="Sarah Hampton" w:date="2018-07-14T08:42:00Z">
              <w:r w:rsidR="00FE53D0">
                <w:rPr>
                  <w:rFonts w:asciiTheme="majorHAnsi" w:eastAsiaTheme="minorHAnsi" w:hAnsiTheme="majorHAnsi"/>
                </w:rPr>
                <w:t xml:space="preserve"> which is multiplication.</w:t>
              </w:r>
            </w:ins>
            <w:ins w:id="38" w:author="Sarah Hampton" w:date="2018-07-14T08:43:00Z">
              <w:r w:rsidR="00FE53D0">
                <w:rPr>
                  <w:rFonts w:asciiTheme="majorHAnsi" w:eastAsiaTheme="minorHAnsi" w:hAnsiTheme="majorHAnsi"/>
                </w:rPr>
                <w:t xml:space="preserve"> The</w:t>
              </w:r>
            </w:ins>
            <w:ins w:id="39" w:author="Sarah Hampton" w:date="2018-07-14T08:44:00Z">
              <w:r w:rsidR="00FE53D0">
                <w:rPr>
                  <w:rFonts w:asciiTheme="majorHAnsi" w:eastAsiaTheme="minorHAnsi" w:hAnsiTheme="majorHAnsi"/>
                </w:rPr>
                <w:t>re</w:t>
              </w:r>
            </w:ins>
            <w:ins w:id="40" w:author="Sarah Hampton" w:date="2018-07-14T08:43:00Z">
              <w:r w:rsidR="00FE53D0">
                <w:rPr>
                  <w:rFonts w:asciiTheme="majorHAnsi" w:eastAsiaTheme="minorHAnsi" w:hAnsiTheme="majorHAnsi"/>
                </w:rPr>
                <w:t>fore, there should be the same number of terms inside the parentheses after taking out a common factor as the</w:t>
              </w:r>
            </w:ins>
            <w:ins w:id="41" w:author="Sarah Hampton" w:date="2018-07-14T08:44:00Z">
              <w:r w:rsidR="00FE53D0">
                <w:rPr>
                  <w:rFonts w:asciiTheme="majorHAnsi" w:eastAsiaTheme="minorHAnsi" w:hAnsiTheme="majorHAnsi"/>
                </w:rPr>
                <w:t xml:space="preserve"> number of terms</w:t>
              </w:r>
            </w:ins>
            <w:ins w:id="42" w:author="Sarah Hampton" w:date="2018-07-14T08:43:00Z">
              <w:r w:rsidR="00FE53D0">
                <w:rPr>
                  <w:rFonts w:asciiTheme="majorHAnsi" w:eastAsiaTheme="minorHAnsi" w:hAnsiTheme="majorHAnsi"/>
                </w:rPr>
                <w:t xml:space="preserve"> in the original expression.</w:t>
              </w:r>
            </w:ins>
            <w:ins w:id="43" w:author="Sarah Hampton" w:date="2018-07-14T08:45:00Z">
              <w:r w:rsidR="00FE53D0">
                <w:rPr>
                  <w:rFonts w:asciiTheme="majorHAnsi" w:eastAsiaTheme="minorHAnsi" w:hAnsiTheme="majorHAnsi"/>
                </w:rPr>
                <w:t xml:space="preserve"> Project the sim and have students model 5(4x) and 5(4x+1) to make this clear.</w:t>
              </w:r>
            </w:ins>
            <w:del w:id="44" w:author="Sarah Hampton" w:date="2018-07-14T08:36:00Z">
              <w:r w:rsidRPr="002609DE" w:rsidDel="00FE53D0">
                <w:rPr>
                  <w:rFonts w:asciiTheme="majorHAnsi" w:eastAsiaTheme="minorHAnsi" w:hAnsiTheme="majorHAnsi"/>
                </w:rPr>
                <w:delText>Prompt students to stop and compare their responses to #</w:delText>
              </w:r>
              <w:r w:rsidR="00B67A67" w:rsidDel="00FE53D0">
                <w:rPr>
                  <w:rFonts w:asciiTheme="majorHAnsi" w:eastAsiaTheme="minorHAnsi" w:hAnsiTheme="majorHAnsi"/>
                </w:rPr>
                <w:delText>3</w:delText>
              </w:r>
              <w:r w:rsidRPr="002609DE" w:rsidDel="00FE53D0">
                <w:rPr>
                  <w:rFonts w:asciiTheme="majorHAnsi" w:eastAsiaTheme="minorHAnsi" w:hAnsiTheme="majorHAnsi"/>
                </w:rPr>
                <w:delText xml:space="preserve">. </w:delText>
              </w:r>
              <w:r w:rsidR="00B67A67" w:rsidDel="00FE53D0">
                <w:rPr>
                  <w:rFonts w:asciiTheme="majorHAnsi" w:eastAsiaTheme="minorHAnsi" w:hAnsiTheme="majorHAnsi"/>
                </w:rPr>
                <w:delText>If students used like terms in one of their factors, then the number of terms in the product might differ. For example, 2(4x -1 + 5x) Discuss why partners might have a discrepancy in their tables if this occurs.</w:delText>
              </w:r>
            </w:del>
          </w:p>
          <w:p w14:paraId="62E4BEFB" w14:textId="1D3BE791" w:rsidR="00405200" w:rsidRPr="00A1542B" w:rsidRDefault="00A12780" w:rsidP="00A1542B">
            <w:pPr>
              <w:pStyle w:val="ListParagraph"/>
              <w:numPr>
                <w:ilvl w:val="0"/>
                <w:numId w:val="5"/>
              </w:numPr>
              <w:rPr>
                <w:rFonts w:asciiTheme="majorHAnsi" w:eastAsiaTheme="minorHAnsi" w:hAnsiTheme="majorHAnsi"/>
              </w:rPr>
            </w:pPr>
            <w:r w:rsidRPr="002609DE">
              <w:rPr>
                <w:rFonts w:asciiTheme="majorHAnsi" w:eastAsiaTheme="minorHAnsi" w:hAnsiTheme="majorHAnsi"/>
                <w:b/>
              </w:rPr>
              <w:t>#</w:t>
            </w:r>
            <w:ins w:id="45" w:author="Sarah Hampton" w:date="2018-07-14T08:39:00Z">
              <w:r w:rsidR="00FE53D0">
                <w:rPr>
                  <w:rFonts w:asciiTheme="majorHAnsi" w:eastAsiaTheme="minorHAnsi" w:hAnsiTheme="majorHAnsi"/>
                  <w:b/>
                </w:rPr>
                <w:t>7</w:t>
              </w:r>
            </w:ins>
            <w:del w:id="46" w:author="Sarah Hampton" w:date="2018-07-14T08:39:00Z">
              <w:r w:rsidDel="00FE53D0">
                <w:rPr>
                  <w:rFonts w:asciiTheme="majorHAnsi" w:eastAsiaTheme="minorHAnsi" w:hAnsiTheme="majorHAnsi"/>
                  <w:b/>
                </w:rPr>
                <w:delText>6</w:delText>
              </w:r>
            </w:del>
            <w:r w:rsidRPr="002609DE">
              <w:rPr>
                <w:rFonts w:asciiTheme="majorHAnsi" w:eastAsiaTheme="minorHAnsi" w:hAnsiTheme="majorHAnsi"/>
                <w:b/>
              </w:rPr>
              <w:t xml:space="preserve"> Pair-Share</w:t>
            </w:r>
            <w:r w:rsidRPr="002609DE">
              <w:rPr>
                <w:rFonts w:asciiTheme="majorHAnsi" w:eastAsiaTheme="minorHAnsi" w:hAnsiTheme="majorHAnsi"/>
              </w:rPr>
              <w:t>:</w:t>
            </w:r>
            <w:r>
              <w:rPr>
                <w:rFonts w:asciiTheme="majorHAnsi" w:eastAsiaTheme="minorHAnsi" w:hAnsiTheme="majorHAnsi"/>
              </w:rPr>
              <w:t xml:space="preserve"> Prompt students to stop and compare their responses to #</w:t>
            </w:r>
            <w:ins w:id="47" w:author="Sarah Hampton" w:date="2018-07-14T08:39:00Z">
              <w:r w:rsidR="00FE53D0">
                <w:rPr>
                  <w:rFonts w:asciiTheme="majorHAnsi" w:eastAsiaTheme="minorHAnsi" w:hAnsiTheme="majorHAnsi"/>
                </w:rPr>
                <w:t>6</w:t>
              </w:r>
            </w:ins>
            <w:del w:id="48" w:author="Sarah Hampton" w:date="2018-07-14T08:39:00Z">
              <w:r w:rsidDel="00FE53D0">
                <w:rPr>
                  <w:rFonts w:asciiTheme="majorHAnsi" w:eastAsiaTheme="minorHAnsi" w:hAnsiTheme="majorHAnsi"/>
                </w:rPr>
                <w:delText>5</w:delText>
              </w:r>
            </w:del>
            <w:r>
              <w:rPr>
                <w:rFonts w:asciiTheme="majorHAnsi" w:eastAsiaTheme="minorHAnsi" w:hAnsiTheme="majorHAnsi"/>
              </w:rPr>
              <w:t xml:space="preserve">. </w:t>
            </w:r>
            <w:r w:rsidR="00405200" w:rsidRPr="00A12780">
              <w:rPr>
                <w:rFonts w:asciiTheme="majorHAnsi" w:eastAsiaTheme="minorHAnsi" w:hAnsiTheme="majorHAnsi"/>
              </w:rPr>
              <w:t>Facili</w:t>
            </w:r>
            <w:r>
              <w:rPr>
                <w:rFonts w:asciiTheme="majorHAnsi" w:eastAsiaTheme="minorHAnsi" w:hAnsiTheme="majorHAnsi"/>
              </w:rPr>
              <w:t>tate a brief discussion about #</w:t>
            </w:r>
            <w:ins w:id="49" w:author="Sarah Hampton" w:date="2018-07-14T08:39:00Z">
              <w:r w:rsidR="00FE53D0">
                <w:rPr>
                  <w:rFonts w:asciiTheme="majorHAnsi" w:eastAsiaTheme="minorHAnsi" w:hAnsiTheme="majorHAnsi"/>
                </w:rPr>
                <w:t>6</w:t>
              </w:r>
            </w:ins>
            <w:del w:id="50" w:author="Sarah Hampton" w:date="2018-07-14T08:39:00Z">
              <w:r w:rsidDel="00FE53D0">
                <w:rPr>
                  <w:rFonts w:asciiTheme="majorHAnsi" w:eastAsiaTheme="minorHAnsi" w:hAnsiTheme="majorHAnsi"/>
                </w:rPr>
                <w:delText>5</w:delText>
              </w:r>
            </w:del>
            <w:r w:rsidR="00405200" w:rsidRPr="00A12780">
              <w:rPr>
                <w:rFonts w:asciiTheme="majorHAnsi" w:eastAsiaTheme="minorHAnsi" w:hAnsiTheme="majorHAnsi"/>
              </w:rPr>
              <w:t xml:space="preserve">. Project the sim on the board and call on students to </w:t>
            </w:r>
            <w:r w:rsidR="00405200" w:rsidRPr="00A12780">
              <w:rPr>
                <w:rFonts w:asciiTheme="majorHAnsi" w:eastAsiaTheme="minorHAnsi" w:hAnsiTheme="majorHAnsi"/>
                <w:b/>
              </w:rPr>
              <w:t xml:space="preserve">share aloud </w:t>
            </w:r>
            <w:r w:rsidRPr="00A12780">
              <w:rPr>
                <w:rFonts w:asciiTheme="majorHAnsi" w:eastAsiaTheme="minorHAnsi" w:hAnsiTheme="majorHAnsi"/>
              </w:rPr>
              <w:t>different factors for the same product and</w:t>
            </w:r>
            <w:r>
              <w:rPr>
                <w:rFonts w:asciiTheme="majorHAnsi" w:eastAsiaTheme="minorHAnsi" w:hAnsiTheme="majorHAnsi"/>
                <w:b/>
              </w:rPr>
              <w:t xml:space="preserve"> demonstrate </w:t>
            </w:r>
            <w:r w:rsidRPr="00A12780">
              <w:rPr>
                <w:rFonts w:asciiTheme="majorHAnsi" w:eastAsiaTheme="minorHAnsi" w:hAnsiTheme="majorHAnsi"/>
              </w:rPr>
              <w:t>their validity for the class</w:t>
            </w:r>
            <w:r>
              <w:rPr>
                <w:rFonts w:asciiTheme="majorHAnsi" w:eastAsiaTheme="minorHAnsi" w:hAnsiTheme="majorHAnsi"/>
              </w:rPr>
              <w:t>.</w:t>
            </w:r>
          </w:p>
        </w:tc>
        <w:tc>
          <w:tcPr>
            <w:tcW w:w="1765" w:type="pct"/>
            <w:tcBorders>
              <w:top w:val="nil"/>
            </w:tcBorders>
          </w:tcPr>
          <w:p w14:paraId="3F351BCA" w14:textId="77777777" w:rsidR="00D35163" w:rsidRDefault="00D35163" w:rsidP="00DD5C1F">
            <w:pPr>
              <w:rPr>
                <w:rFonts w:asciiTheme="majorHAnsi" w:eastAsiaTheme="minorHAnsi" w:hAnsiTheme="majorHAnsi"/>
              </w:rPr>
            </w:pPr>
          </w:p>
          <w:p w14:paraId="7A3AE923" w14:textId="76CB7479" w:rsidR="00405200" w:rsidRDefault="00405200" w:rsidP="00DD5C1F">
            <w:pPr>
              <w:rPr>
                <w:rFonts w:asciiTheme="majorHAnsi" w:eastAsiaTheme="minorHAnsi" w:hAnsiTheme="majorHAnsi"/>
              </w:rPr>
            </w:pPr>
            <w:r w:rsidRPr="002609DE">
              <w:rPr>
                <w:rFonts w:asciiTheme="majorHAnsi" w:eastAsiaTheme="minorHAnsi" w:hAnsiTheme="majorHAnsi"/>
              </w:rPr>
              <w:t xml:space="preserve">Work on </w:t>
            </w:r>
            <w:ins w:id="51" w:author="Sarah Hampton" w:date="2018-07-14T08:53:00Z">
              <w:r w:rsidR="00937FA5">
                <w:rPr>
                  <w:rFonts w:asciiTheme="majorHAnsi" w:eastAsiaTheme="minorHAnsi" w:hAnsiTheme="majorHAnsi"/>
                </w:rPr>
                <w:t>#</w:t>
              </w:r>
            </w:ins>
            <w:del w:id="52" w:author="Sarah Hampton" w:date="2018-07-14T08:53:00Z">
              <w:r w:rsidR="00D35163" w:rsidDel="00937FA5">
                <w:rPr>
                  <w:rFonts w:asciiTheme="majorHAnsi" w:eastAsiaTheme="minorHAnsi" w:hAnsiTheme="majorHAnsi"/>
                </w:rPr>
                <w:delText>question</w:delText>
              </w:r>
            </w:del>
            <w:r w:rsidR="00496B73">
              <w:rPr>
                <w:rFonts w:asciiTheme="majorHAnsi" w:eastAsiaTheme="minorHAnsi" w:hAnsiTheme="majorHAnsi"/>
              </w:rPr>
              <w:t xml:space="preserve"> 2 </w:t>
            </w:r>
            <w:r>
              <w:rPr>
                <w:rFonts w:asciiTheme="majorHAnsi" w:eastAsiaTheme="minorHAnsi" w:hAnsiTheme="majorHAnsi"/>
              </w:rPr>
              <w:t xml:space="preserve">on </w:t>
            </w:r>
            <w:r w:rsidRPr="002609DE">
              <w:rPr>
                <w:rFonts w:asciiTheme="majorHAnsi" w:eastAsiaTheme="minorHAnsi" w:hAnsiTheme="majorHAnsi"/>
              </w:rPr>
              <w:t xml:space="preserve">the activity sheet while interacting with the sim. </w:t>
            </w:r>
          </w:p>
          <w:p w14:paraId="73C8FA6D" w14:textId="77777777" w:rsidR="00405200" w:rsidRDefault="00405200" w:rsidP="00DD5C1F">
            <w:pPr>
              <w:rPr>
                <w:rFonts w:asciiTheme="majorHAnsi" w:eastAsiaTheme="minorHAnsi" w:hAnsiTheme="majorHAnsi"/>
              </w:rPr>
            </w:pPr>
          </w:p>
          <w:p w14:paraId="75D676CC" w14:textId="77777777" w:rsidR="00405200" w:rsidRDefault="00405200" w:rsidP="00DD5C1F">
            <w:pPr>
              <w:rPr>
                <w:rFonts w:asciiTheme="majorHAnsi" w:eastAsiaTheme="minorHAnsi" w:hAnsiTheme="majorHAnsi"/>
              </w:rPr>
            </w:pPr>
          </w:p>
          <w:p w14:paraId="1B9C7A28" w14:textId="1E01BFC2" w:rsidR="00405200" w:rsidRPr="0011569B" w:rsidRDefault="00405200" w:rsidP="00DD5C1F">
            <w:pPr>
              <w:rPr>
                <w:rFonts w:asciiTheme="majorHAnsi" w:eastAsiaTheme="minorHAnsi" w:hAnsiTheme="majorHAnsi"/>
              </w:rPr>
            </w:pPr>
            <w:r>
              <w:rPr>
                <w:rFonts w:asciiTheme="majorHAnsi" w:eastAsiaTheme="minorHAnsi" w:hAnsiTheme="majorHAnsi"/>
                <w:b/>
              </w:rPr>
              <w:t>Share aloud</w:t>
            </w:r>
            <w:r w:rsidR="00496B73">
              <w:rPr>
                <w:rFonts w:asciiTheme="majorHAnsi" w:eastAsiaTheme="minorHAnsi" w:hAnsiTheme="majorHAnsi"/>
              </w:rPr>
              <w:t xml:space="preserve"> #2</w:t>
            </w:r>
            <w:r>
              <w:rPr>
                <w:rFonts w:asciiTheme="majorHAnsi" w:eastAsiaTheme="minorHAnsi" w:hAnsiTheme="majorHAnsi"/>
              </w:rPr>
              <w:t xml:space="preserve">. </w:t>
            </w:r>
          </w:p>
          <w:p w14:paraId="5D0702BC" w14:textId="77777777" w:rsidR="00405200" w:rsidRDefault="00405200" w:rsidP="00DD5C1F">
            <w:pPr>
              <w:rPr>
                <w:rFonts w:asciiTheme="majorHAnsi" w:eastAsiaTheme="minorHAnsi" w:hAnsiTheme="majorHAnsi"/>
              </w:rPr>
            </w:pPr>
          </w:p>
          <w:p w14:paraId="7100C2FB" w14:textId="77777777" w:rsidR="00405200" w:rsidRDefault="00405200" w:rsidP="00DD5C1F">
            <w:pPr>
              <w:rPr>
                <w:rFonts w:asciiTheme="majorHAnsi" w:eastAsiaTheme="minorHAnsi" w:hAnsiTheme="majorHAnsi"/>
              </w:rPr>
            </w:pPr>
          </w:p>
          <w:p w14:paraId="582A2C27" w14:textId="77777777" w:rsidR="00A12780" w:rsidRDefault="00A12780" w:rsidP="00DD5C1F">
            <w:pPr>
              <w:rPr>
                <w:rFonts w:asciiTheme="majorHAnsi" w:eastAsiaTheme="minorHAnsi" w:hAnsiTheme="majorHAnsi"/>
              </w:rPr>
            </w:pPr>
          </w:p>
          <w:p w14:paraId="6951D813" w14:textId="77777777" w:rsidR="00A12780" w:rsidRDefault="00A12780" w:rsidP="00DD5C1F">
            <w:pPr>
              <w:rPr>
                <w:rFonts w:asciiTheme="majorHAnsi" w:eastAsiaTheme="minorHAnsi" w:hAnsiTheme="majorHAnsi"/>
              </w:rPr>
            </w:pPr>
          </w:p>
          <w:p w14:paraId="0CACCE0C" w14:textId="77777777" w:rsidR="00A12780" w:rsidRDefault="00A12780" w:rsidP="00DD5C1F">
            <w:pPr>
              <w:rPr>
                <w:rFonts w:asciiTheme="majorHAnsi" w:eastAsiaTheme="minorHAnsi" w:hAnsiTheme="majorHAnsi"/>
              </w:rPr>
            </w:pPr>
          </w:p>
          <w:p w14:paraId="2C60DC4E" w14:textId="77777777" w:rsidR="00FE53D0" w:rsidRDefault="00FE53D0" w:rsidP="00DD5C1F">
            <w:pPr>
              <w:rPr>
                <w:ins w:id="53" w:author="Sarah Hampton" w:date="2018-07-14T08:36:00Z"/>
                <w:rFonts w:asciiTheme="majorHAnsi" w:eastAsiaTheme="minorHAnsi" w:hAnsiTheme="majorHAnsi"/>
              </w:rPr>
            </w:pPr>
          </w:p>
          <w:p w14:paraId="1AFD2D83" w14:textId="77777777" w:rsidR="00FE53D0" w:rsidRDefault="00FE53D0" w:rsidP="00DD5C1F">
            <w:pPr>
              <w:rPr>
                <w:ins w:id="54" w:author="Sarah Hampton" w:date="2018-07-14T08:39:00Z"/>
                <w:rFonts w:asciiTheme="majorHAnsi" w:eastAsiaTheme="minorHAnsi" w:hAnsiTheme="majorHAnsi"/>
              </w:rPr>
            </w:pPr>
          </w:p>
          <w:p w14:paraId="45450B79" w14:textId="7CE0CD58" w:rsidR="00405200" w:rsidRDefault="00A12780" w:rsidP="00DD5C1F">
            <w:pPr>
              <w:rPr>
                <w:rFonts w:asciiTheme="majorHAnsi" w:eastAsiaTheme="minorHAnsi" w:hAnsiTheme="majorHAnsi"/>
              </w:rPr>
            </w:pPr>
            <w:r>
              <w:rPr>
                <w:rFonts w:asciiTheme="majorHAnsi" w:eastAsiaTheme="minorHAnsi" w:hAnsiTheme="majorHAnsi"/>
              </w:rPr>
              <w:t xml:space="preserve">Work on </w:t>
            </w:r>
            <w:ins w:id="55" w:author="Sarah Hampton" w:date="2018-07-14T08:52:00Z">
              <w:r w:rsidR="00937FA5">
                <w:rPr>
                  <w:rFonts w:asciiTheme="majorHAnsi" w:eastAsiaTheme="minorHAnsi" w:hAnsiTheme="majorHAnsi"/>
                </w:rPr>
                <w:t>#</w:t>
              </w:r>
            </w:ins>
            <w:del w:id="56" w:author="Sarah Hampton" w:date="2018-07-14T08:52:00Z">
              <w:r w:rsidDel="00937FA5">
                <w:rPr>
                  <w:rFonts w:asciiTheme="majorHAnsi" w:eastAsiaTheme="minorHAnsi" w:hAnsiTheme="majorHAnsi"/>
                </w:rPr>
                <w:delText xml:space="preserve">question </w:delText>
              </w:r>
            </w:del>
            <w:r>
              <w:rPr>
                <w:rFonts w:asciiTheme="majorHAnsi" w:eastAsiaTheme="minorHAnsi" w:hAnsiTheme="majorHAnsi"/>
              </w:rPr>
              <w:t>3</w:t>
            </w:r>
            <w:ins w:id="57" w:author="Sarah Hampton" w:date="2018-07-14T08:52:00Z">
              <w:r w:rsidR="00937FA5">
                <w:rPr>
                  <w:rFonts w:asciiTheme="majorHAnsi" w:eastAsiaTheme="minorHAnsi" w:hAnsiTheme="majorHAnsi"/>
                </w:rPr>
                <w:t>-</w:t>
              </w:r>
            </w:ins>
            <w:ins w:id="58" w:author="Sarah Hampton" w:date="2018-07-14T08:34:00Z">
              <w:r w:rsidR="00FE53D0">
                <w:rPr>
                  <w:rFonts w:asciiTheme="majorHAnsi" w:eastAsiaTheme="minorHAnsi" w:hAnsiTheme="majorHAnsi"/>
                </w:rPr>
                <w:t>4.</w:t>
              </w:r>
            </w:ins>
            <w:del w:id="59" w:author="Sarah Hampton" w:date="2018-07-14T08:34:00Z">
              <w:r w:rsidDel="00FE53D0">
                <w:rPr>
                  <w:rFonts w:asciiTheme="majorHAnsi" w:eastAsiaTheme="minorHAnsi" w:hAnsiTheme="majorHAnsi"/>
                </w:rPr>
                <w:delText>.</w:delText>
              </w:r>
            </w:del>
          </w:p>
          <w:p w14:paraId="73D76C88" w14:textId="77777777" w:rsidR="00FE53D0" w:rsidRDefault="00FE53D0" w:rsidP="00DD5C1F">
            <w:pPr>
              <w:rPr>
                <w:ins w:id="60" w:author="Sarah Hampton" w:date="2018-07-14T08:39:00Z"/>
                <w:rFonts w:asciiTheme="majorHAnsi" w:eastAsiaTheme="minorHAnsi" w:hAnsiTheme="majorHAnsi"/>
                <w:b/>
              </w:rPr>
            </w:pPr>
          </w:p>
          <w:p w14:paraId="79B8E763" w14:textId="77777777" w:rsidR="00FE53D0" w:rsidRDefault="00FE53D0" w:rsidP="00DD5C1F">
            <w:pPr>
              <w:rPr>
                <w:ins w:id="61" w:author="Sarah Hampton" w:date="2018-07-14T08:39:00Z"/>
                <w:rFonts w:asciiTheme="majorHAnsi" w:eastAsiaTheme="minorHAnsi" w:hAnsiTheme="majorHAnsi"/>
                <w:b/>
              </w:rPr>
            </w:pPr>
          </w:p>
          <w:p w14:paraId="04D5F734" w14:textId="2A6B8422" w:rsidR="00405200" w:rsidRDefault="00405200" w:rsidP="00DD5C1F">
            <w:pPr>
              <w:rPr>
                <w:rFonts w:asciiTheme="majorHAnsi" w:eastAsiaTheme="minorHAnsi" w:hAnsiTheme="majorHAnsi"/>
              </w:rPr>
            </w:pPr>
            <w:r w:rsidRPr="00B67A67">
              <w:rPr>
                <w:rFonts w:asciiTheme="majorHAnsi" w:eastAsiaTheme="minorHAnsi" w:hAnsiTheme="majorHAnsi"/>
                <w:b/>
              </w:rPr>
              <w:t>Share aloud</w:t>
            </w:r>
            <w:r w:rsidR="00B67A67">
              <w:rPr>
                <w:rFonts w:asciiTheme="majorHAnsi" w:eastAsiaTheme="minorHAnsi" w:hAnsiTheme="majorHAnsi"/>
              </w:rPr>
              <w:t xml:space="preserve"> #</w:t>
            </w:r>
            <w:ins w:id="62" w:author="Sarah Hampton" w:date="2018-07-14T08:35:00Z">
              <w:r w:rsidR="00FE53D0">
                <w:rPr>
                  <w:rFonts w:asciiTheme="majorHAnsi" w:eastAsiaTheme="minorHAnsi" w:hAnsiTheme="majorHAnsi"/>
                </w:rPr>
                <w:t>5</w:t>
              </w:r>
            </w:ins>
            <w:del w:id="63" w:author="Sarah Hampton" w:date="2018-07-14T08:34:00Z">
              <w:r w:rsidR="00B67A67" w:rsidDel="00FE53D0">
                <w:rPr>
                  <w:rFonts w:asciiTheme="majorHAnsi" w:eastAsiaTheme="minorHAnsi" w:hAnsiTheme="majorHAnsi"/>
                </w:rPr>
                <w:delText>4</w:delText>
              </w:r>
            </w:del>
            <w:r>
              <w:rPr>
                <w:rFonts w:asciiTheme="majorHAnsi" w:eastAsiaTheme="minorHAnsi" w:hAnsiTheme="majorHAnsi"/>
              </w:rPr>
              <w:t>.</w:t>
            </w:r>
          </w:p>
          <w:p w14:paraId="1F793BFE" w14:textId="77777777" w:rsidR="00405200" w:rsidRDefault="00405200" w:rsidP="00DD5C1F">
            <w:pPr>
              <w:rPr>
                <w:rFonts w:asciiTheme="majorHAnsi" w:eastAsiaTheme="minorHAnsi" w:hAnsiTheme="majorHAnsi"/>
              </w:rPr>
            </w:pPr>
          </w:p>
          <w:p w14:paraId="08FF384C" w14:textId="083CAFD4" w:rsidR="00405200" w:rsidDel="00FE53D0" w:rsidRDefault="00405200" w:rsidP="00405200">
            <w:pPr>
              <w:rPr>
                <w:del w:id="64" w:author="Sarah Hampton" w:date="2018-07-14T08:40:00Z"/>
                <w:rFonts w:asciiTheme="majorHAnsi" w:eastAsiaTheme="minorHAnsi" w:hAnsiTheme="majorHAnsi"/>
              </w:rPr>
            </w:pPr>
          </w:p>
          <w:p w14:paraId="1B321B14" w14:textId="6C45978B" w:rsidR="00FE53D0" w:rsidRDefault="00FE53D0" w:rsidP="00DD5C1F">
            <w:pPr>
              <w:rPr>
                <w:ins w:id="65" w:author="Sarah Hampton" w:date="2018-07-14T08:47:00Z"/>
                <w:rFonts w:asciiTheme="majorHAnsi" w:eastAsiaTheme="minorHAnsi" w:hAnsiTheme="majorHAnsi"/>
              </w:rPr>
            </w:pPr>
          </w:p>
          <w:p w14:paraId="44D3A210" w14:textId="05FD0F51" w:rsidR="00FE53D0" w:rsidRDefault="00FE53D0" w:rsidP="00DD5C1F">
            <w:pPr>
              <w:rPr>
                <w:ins w:id="66" w:author="Sarah Hampton" w:date="2018-07-14T08:47:00Z"/>
                <w:rFonts w:asciiTheme="majorHAnsi" w:eastAsiaTheme="minorHAnsi" w:hAnsiTheme="majorHAnsi"/>
              </w:rPr>
            </w:pPr>
          </w:p>
          <w:p w14:paraId="58413F30" w14:textId="5A21E715" w:rsidR="00FE53D0" w:rsidRDefault="00FE53D0" w:rsidP="00DD5C1F">
            <w:pPr>
              <w:rPr>
                <w:ins w:id="67" w:author="Sarah Hampton" w:date="2018-07-14T08:47:00Z"/>
                <w:rFonts w:asciiTheme="majorHAnsi" w:eastAsiaTheme="minorHAnsi" w:hAnsiTheme="majorHAnsi"/>
              </w:rPr>
            </w:pPr>
          </w:p>
          <w:p w14:paraId="61AAF7E1" w14:textId="76F4581D" w:rsidR="00FE53D0" w:rsidRDefault="00FE53D0" w:rsidP="00DD5C1F">
            <w:pPr>
              <w:rPr>
                <w:ins w:id="68" w:author="Sarah Hampton" w:date="2018-07-14T08:47:00Z"/>
                <w:rFonts w:asciiTheme="majorHAnsi" w:eastAsiaTheme="minorHAnsi" w:hAnsiTheme="majorHAnsi"/>
              </w:rPr>
            </w:pPr>
          </w:p>
          <w:p w14:paraId="16E54786" w14:textId="74F5A43C" w:rsidR="00FE53D0" w:rsidRDefault="00FE53D0" w:rsidP="00DD5C1F">
            <w:pPr>
              <w:rPr>
                <w:ins w:id="69" w:author="Sarah Hampton" w:date="2018-07-14T08:47:00Z"/>
                <w:rFonts w:asciiTheme="majorHAnsi" w:eastAsiaTheme="minorHAnsi" w:hAnsiTheme="majorHAnsi"/>
              </w:rPr>
            </w:pPr>
          </w:p>
          <w:p w14:paraId="0EAA99B8" w14:textId="41D7EE80" w:rsidR="00FE53D0" w:rsidRDefault="00FE53D0" w:rsidP="00DD5C1F">
            <w:pPr>
              <w:rPr>
                <w:ins w:id="70" w:author="Sarah Hampton" w:date="2018-07-14T08:47:00Z"/>
                <w:rFonts w:asciiTheme="majorHAnsi" w:eastAsiaTheme="minorHAnsi" w:hAnsiTheme="majorHAnsi"/>
              </w:rPr>
            </w:pPr>
          </w:p>
          <w:p w14:paraId="13E5895B" w14:textId="67D32E44" w:rsidR="00FE53D0" w:rsidRDefault="00FE53D0" w:rsidP="00DD5C1F">
            <w:pPr>
              <w:rPr>
                <w:ins w:id="71" w:author="Sarah Hampton" w:date="2018-07-14T08:47:00Z"/>
                <w:rFonts w:asciiTheme="majorHAnsi" w:eastAsiaTheme="minorHAnsi" w:hAnsiTheme="majorHAnsi"/>
              </w:rPr>
            </w:pPr>
          </w:p>
          <w:p w14:paraId="2BA2C81D" w14:textId="1EE3B91C" w:rsidR="00FE53D0" w:rsidRDefault="00FE53D0" w:rsidP="00DD5C1F">
            <w:pPr>
              <w:rPr>
                <w:ins w:id="72" w:author="Sarah Hampton" w:date="2018-07-14T08:47:00Z"/>
                <w:rFonts w:asciiTheme="majorHAnsi" w:eastAsiaTheme="minorHAnsi" w:hAnsiTheme="majorHAnsi"/>
              </w:rPr>
            </w:pPr>
          </w:p>
          <w:p w14:paraId="21411FF8" w14:textId="77777777" w:rsidR="00FE53D0" w:rsidRDefault="00FE53D0" w:rsidP="00DD5C1F">
            <w:pPr>
              <w:rPr>
                <w:ins w:id="73" w:author="Sarah Hampton" w:date="2018-07-14T08:47:00Z"/>
                <w:rFonts w:asciiTheme="majorHAnsi" w:eastAsiaTheme="minorHAnsi" w:hAnsiTheme="majorHAnsi"/>
              </w:rPr>
            </w:pPr>
          </w:p>
          <w:p w14:paraId="421F77DA" w14:textId="77777777" w:rsidR="00405200" w:rsidDel="00FE53D0" w:rsidRDefault="00405200" w:rsidP="00DD5C1F">
            <w:pPr>
              <w:rPr>
                <w:del w:id="74" w:author="Sarah Hampton" w:date="2018-07-14T08:40:00Z"/>
                <w:rFonts w:asciiTheme="majorHAnsi" w:eastAsiaTheme="minorHAnsi" w:hAnsiTheme="majorHAnsi"/>
              </w:rPr>
            </w:pPr>
          </w:p>
          <w:p w14:paraId="6639A81C" w14:textId="1624D7C2" w:rsidR="00405200" w:rsidRDefault="00A1542B" w:rsidP="00405200">
            <w:pPr>
              <w:rPr>
                <w:rFonts w:asciiTheme="majorHAnsi" w:eastAsiaTheme="minorHAnsi" w:hAnsiTheme="majorHAnsi"/>
              </w:rPr>
            </w:pPr>
            <w:r>
              <w:rPr>
                <w:rFonts w:asciiTheme="majorHAnsi" w:eastAsiaTheme="minorHAnsi" w:hAnsiTheme="majorHAnsi"/>
              </w:rPr>
              <w:t xml:space="preserve">Work on </w:t>
            </w:r>
            <w:ins w:id="75" w:author="Sarah Hampton" w:date="2018-07-14T08:52:00Z">
              <w:r w:rsidR="00937FA5">
                <w:rPr>
                  <w:rFonts w:asciiTheme="majorHAnsi" w:eastAsiaTheme="minorHAnsi" w:hAnsiTheme="majorHAnsi"/>
                </w:rPr>
                <w:t>#</w:t>
              </w:r>
            </w:ins>
            <w:del w:id="76" w:author="Sarah Hampton" w:date="2018-07-14T08:52:00Z">
              <w:r w:rsidDel="00937FA5">
                <w:rPr>
                  <w:rFonts w:asciiTheme="majorHAnsi" w:eastAsiaTheme="minorHAnsi" w:hAnsiTheme="majorHAnsi"/>
                </w:rPr>
                <w:delText xml:space="preserve">question </w:delText>
              </w:r>
            </w:del>
            <w:ins w:id="77" w:author="Sarah Hampton" w:date="2018-07-14T08:52:00Z">
              <w:r w:rsidR="00937FA5">
                <w:rPr>
                  <w:rFonts w:asciiTheme="majorHAnsi" w:eastAsiaTheme="minorHAnsi" w:hAnsiTheme="majorHAnsi"/>
                </w:rPr>
                <w:t>6-7</w:t>
              </w:r>
            </w:ins>
            <w:del w:id="78" w:author="Sarah Hampton" w:date="2018-07-14T08:35:00Z">
              <w:r w:rsidDel="00FE53D0">
                <w:rPr>
                  <w:rFonts w:asciiTheme="majorHAnsi" w:eastAsiaTheme="minorHAnsi" w:hAnsiTheme="majorHAnsi"/>
                </w:rPr>
                <w:delText>5</w:delText>
              </w:r>
            </w:del>
            <w:r w:rsidR="00405200">
              <w:rPr>
                <w:rFonts w:asciiTheme="majorHAnsi" w:eastAsiaTheme="minorHAnsi" w:hAnsiTheme="majorHAnsi"/>
              </w:rPr>
              <w:t>.</w:t>
            </w:r>
          </w:p>
          <w:p w14:paraId="4CF31595" w14:textId="6CCA7656" w:rsidR="00A1542B" w:rsidRDefault="00A1542B" w:rsidP="00A1542B">
            <w:pPr>
              <w:rPr>
                <w:rFonts w:asciiTheme="majorHAnsi" w:eastAsiaTheme="minorHAnsi" w:hAnsiTheme="majorHAnsi"/>
              </w:rPr>
            </w:pPr>
            <w:r w:rsidRPr="00B67A67">
              <w:rPr>
                <w:rFonts w:asciiTheme="majorHAnsi" w:eastAsiaTheme="minorHAnsi" w:hAnsiTheme="majorHAnsi"/>
                <w:b/>
              </w:rPr>
              <w:t>Share aloud</w:t>
            </w:r>
            <w:r>
              <w:rPr>
                <w:rFonts w:asciiTheme="majorHAnsi" w:eastAsiaTheme="minorHAnsi" w:hAnsiTheme="majorHAnsi"/>
              </w:rPr>
              <w:t xml:space="preserve"> #</w:t>
            </w:r>
            <w:ins w:id="79" w:author="Sarah Hampton" w:date="2018-07-14T08:35:00Z">
              <w:r w:rsidR="00FE53D0">
                <w:rPr>
                  <w:rFonts w:asciiTheme="majorHAnsi" w:eastAsiaTheme="minorHAnsi" w:hAnsiTheme="majorHAnsi"/>
                </w:rPr>
                <w:t>7</w:t>
              </w:r>
            </w:ins>
            <w:del w:id="80" w:author="Sarah Hampton" w:date="2018-07-14T08:35:00Z">
              <w:r w:rsidDel="00FE53D0">
                <w:rPr>
                  <w:rFonts w:asciiTheme="majorHAnsi" w:eastAsiaTheme="minorHAnsi" w:hAnsiTheme="majorHAnsi"/>
                </w:rPr>
                <w:delText>6</w:delText>
              </w:r>
            </w:del>
            <w:r>
              <w:rPr>
                <w:rFonts w:asciiTheme="majorHAnsi" w:eastAsiaTheme="minorHAnsi" w:hAnsiTheme="majorHAnsi"/>
              </w:rPr>
              <w:t>.</w:t>
            </w:r>
          </w:p>
          <w:p w14:paraId="05407FC5" w14:textId="11912872" w:rsidR="00A1542B" w:rsidRDefault="00A1542B" w:rsidP="00405200">
            <w:pPr>
              <w:rPr>
                <w:ins w:id="81" w:author="Sarah Hampton" w:date="2018-07-14T08:35:00Z"/>
                <w:rFonts w:asciiTheme="majorHAnsi" w:eastAsiaTheme="minorHAnsi" w:hAnsiTheme="majorHAnsi"/>
              </w:rPr>
            </w:pPr>
          </w:p>
          <w:p w14:paraId="08C94A13" w14:textId="79267EF6" w:rsidR="00FE53D0" w:rsidRDefault="00FE53D0" w:rsidP="00405200">
            <w:pPr>
              <w:rPr>
                <w:ins w:id="82" w:author="Sarah Hampton" w:date="2018-07-14T08:35:00Z"/>
              </w:rPr>
            </w:pPr>
            <w:ins w:id="83" w:author="Sarah Hampton" w:date="2018-07-14T08:35:00Z">
              <w:r w:rsidRPr="00FE53D0">
                <w:rPr>
                  <w:rPrChange w:id="84" w:author="Sarah Hampton" w:date="2018-07-14T08:35:00Z">
                    <w:rPr>
                      <w:b/>
                    </w:rPr>
                  </w:rPrChange>
                </w:rPr>
                <w:t>Play</w:t>
              </w:r>
              <w:r>
                <w:t xml:space="preserve"> the third level of the </w:t>
              </w:r>
              <w:r>
                <w:rPr>
                  <w:rStyle w:val="Hyperlink"/>
                  <w:i/>
                </w:rPr>
                <w:fldChar w:fldCharType="begin"/>
              </w:r>
              <w:r>
                <w:rPr>
                  <w:rStyle w:val="Hyperlink"/>
                  <w:i/>
                </w:rPr>
                <w:instrText xml:space="preserve"> HYPERLINK "https://phet.colorado.edu/sims/html/area-model-algebra/latest/area-model-algebra_en.html?screens=4" </w:instrText>
              </w:r>
              <w:r>
                <w:rPr>
                  <w:rStyle w:val="Hyperlink"/>
                  <w:i/>
                </w:rPr>
                <w:fldChar w:fldCharType="separate"/>
              </w:r>
              <w:r w:rsidRPr="005E18DA">
                <w:rPr>
                  <w:rStyle w:val="Hyperlink"/>
                  <w:i/>
                </w:rPr>
                <w:t>Area Model Algebra</w:t>
              </w:r>
              <w:r>
                <w:rPr>
                  <w:rStyle w:val="Hyperlink"/>
                  <w:i/>
                </w:rPr>
                <w:fldChar w:fldCharType="end"/>
              </w:r>
              <w:r>
                <w:t xml:space="preserve"> game</w:t>
              </w:r>
            </w:ins>
          </w:p>
          <w:p w14:paraId="54E18DB1" w14:textId="77777777" w:rsidR="00FE53D0" w:rsidRDefault="00FE53D0" w:rsidP="00405200">
            <w:pPr>
              <w:rPr>
                <w:rFonts w:asciiTheme="majorHAnsi" w:eastAsiaTheme="minorHAnsi" w:hAnsiTheme="majorHAnsi"/>
              </w:rPr>
            </w:pPr>
          </w:p>
          <w:p w14:paraId="4C45C188" w14:textId="2D858852" w:rsidR="00A1542B" w:rsidRPr="009738E2" w:rsidRDefault="00A1542B" w:rsidP="00405200">
            <w:pPr>
              <w:rPr>
                <w:rFonts w:asciiTheme="majorHAnsi" w:eastAsiaTheme="minorHAnsi" w:hAnsiTheme="majorHAnsi"/>
              </w:rPr>
            </w:pPr>
            <w:r>
              <w:rPr>
                <w:rFonts w:asciiTheme="majorHAnsi" w:eastAsiaTheme="minorHAnsi" w:hAnsiTheme="majorHAnsi"/>
              </w:rPr>
              <w:lastRenderedPageBreak/>
              <w:t>If finished with other questions before class discussion, work on</w:t>
            </w:r>
            <w:ins w:id="85" w:author="Sarah Hampton" w:date="2018-07-14T08:53:00Z">
              <w:r w:rsidR="00937FA5">
                <w:rPr>
                  <w:rFonts w:asciiTheme="majorHAnsi" w:eastAsiaTheme="minorHAnsi" w:hAnsiTheme="majorHAnsi"/>
                </w:rPr>
                <w:t xml:space="preserve"> #</w:t>
              </w:r>
            </w:ins>
            <w:del w:id="86" w:author="Sarah Hampton" w:date="2018-07-14T08:53:00Z">
              <w:r w:rsidDel="00937FA5">
                <w:rPr>
                  <w:rFonts w:asciiTheme="majorHAnsi" w:eastAsiaTheme="minorHAnsi" w:hAnsiTheme="majorHAnsi"/>
                </w:rPr>
                <w:delText xml:space="preserve"> question</w:delText>
              </w:r>
            </w:del>
            <w:del w:id="87" w:author="Sarah Hampton" w:date="2018-07-14T08:52:00Z">
              <w:r w:rsidDel="00937FA5">
                <w:rPr>
                  <w:rFonts w:asciiTheme="majorHAnsi" w:eastAsiaTheme="minorHAnsi" w:hAnsiTheme="majorHAnsi"/>
                </w:rPr>
                <w:delText xml:space="preserve"> </w:delText>
              </w:r>
            </w:del>
            <w:ins w:id="88" w:author="Sarah Hampton" w:date="2018-07-14T08:35:00Z">
              <w:r w:rsidR="00FE53D0">
                <w:rPr>
                  <w:rFonts w:asciiTheme="majorHAnsi" w:eastAsiaTheme="minorHAnsi" w:hAnsiTheme="majorHAnsi"/>
                </w:rPr>
                <w:t>9</w:t>
              </w:r>
            </w:ins>
            <w:del w:id="89" w:author="Sarah Hampton" w:date="2018-07-14T08:35:00Z">
              <w:r w:rsidDel="00FE53D0">
                <w:rPr>
                  <w:rFonts w:asciiTheme="majorHAnsi" w:eastAsiaTheme="minorHAnsi" w:hAnsiTheme="majorHAnsi"/>
                </w:rPr>
                <w:delText>8</w:delText>
              </w:r>
            </w:del>
            <w:r>
              <w:rPr>
                <w:rFonts w:asciiTheme="majorHAnsi" w:eastAsiaTheme="minorHAnsi" w:hAnsiTheme="majorHAnsi"/>
              </w:rPr>
              <w:t>.</w:t>
            </w:r>
          </w:p>
        </w:tc>
      </w:tr>
      <w:tr w:rsidR="00405200" w:rsidRPr="002609DE" w14:paraId="57BA886D" w14:textId="77777777" w:rsidTr="00FC34C9">
        <w:tc>
          <w:tcPr>
            <w:tcW w:w="235" w:type="pct"/>
            <w:vMerge/>
          </w:tcPr>
          <w:p w14:paraId="48963EC1" w14:textId="77777777" w:rsidR="00405200" w:rsidRPr="002609DE" w:rsidRDefault="00405200" w:rsidP="00DD5C1F">
            <w:pPr>
              <w:jc w:val="center"/>
              <w:rPr>
                <w:rFonts w:asciiTheme="majorHAnsi" w:eastAsiaTheme="minorHAnsi" w:hAnsiTheme="majorHAnsi"/>
              </w:rPr>
            </w:pPr>
          </w:p>
        </w:tc>
        <w:tc>
          <w:tcPr>
            <w:tcW w:w="4765" w:type="pct"/>
            <w:gridSpan w:val="2"/>
            <w:tcBorders>
              <w:bottom w:val="single" w:sz="4" w:space="0" w:color="000000"/>
            </w:tcBorders>
            <w:shd w:val="clear" w:color="auto" w:fill="8DB3E2" w:themeFill="text2" w:themeFillTint="66"/>
          </w:tcPr>
          <w:p w14:paraId="46F247D5" w14:textId="5AFB9FC1" w:rsidR="00405200" w:rsidRPr="002609DE" w:rsidRDefault="00405200" w:rsidP="00DD5C1F">
            <w:pPr>
              <w:tabs>
                <w:tab w:val="right" w:pos="10282"/>
              </w:tabs>
              <w:rPr>
                <w:rFonts w:asciiTheme="majorHAnsi" w:eastAsiaTheme="minorHAnsi" w:hAnsiTheme="majorHAnsi"/>
              </w:rPr>
            </w:pPr>
            <w:r w:rsidRPr="002609DE">
              <w:rPr>
                <w:rFonts w:asciiTheme="majorHAnsi" w:eastAsiaTheme="minorHAnsi" w:hAnsiTheme="majorHAnsi"/>
                <w:b/>
              </w:rPr>
              <w:t>DISCUSSION</w:t>
            </w:r>
            <w:r w:rsidRPr="002609DE">
              <w:rPr>
                <w:rFonts w:asciiTheme="majorHAnsi" w:eastAsiaTheme="minorHAnsi" w:hAnsiTheme="majorHAnsi"/>
              </w:rPr>
              <w:tab/>
            </w:r>
            <w:r w:rsidR="00A1542B">
              <w:rPr>
                <w:rFonts w:asciiTheme="majorHAnsi" w:eastAsiaTheme="minorHAnsi" w:hAnsiTheme="majorHAnsi"/>
                <w:i/>
              </w:rPr>
              <w:t>10</w:t>
            </w:r>
            <w:r w:rsidRPr="002609DE">
              <w:rPr>
                <w:rFonts w:asciiTheme="majorHAnsi" w:eastAsiaTheme="minorHAnsi" w:hAnsiTheme="majorHAnsi"/>
                <w:i/>
              </w:rPr>
              <w:t xml:space="preserve"> minutes</w:t>
            </w:r>
          </w:p>
        </w:tc>
      </w:tr>
      <w:tr w:rsidR="00405200" w:rsidRPr="002609DE" w14:paraId="0153160C" w14:textId="77777777" w:rsidTr="00DD5C1F">
        <w:trPr>
          <w:trHeight w:val="224"/>
        </w:trPr>
        <w:tc>
          <w:tcPr>
            <w:tcW w:w="235" w:type="pct"/>
            <w:vMerge/>
          </w:tcPr>
          <w:p w14:paraId="2A109378" w14:textId="77777777" w:rsidR="00405200" w:rsidRPr="002609DE" w:rsidRDefault="00405200" w:rsidP="00DD5C1F">
            <w:pPr>
              <w:jc w:val="center"/>
              <w:rPr>
                <w:rFonts w:asciiTheme="majorHAnsi" w:eastAsiaTheme="minorHAnsi" w:hAnsiTheme="majorHAnsi"/>
              </w:rPr>
            </w:pPr>
          </w:p>
        </w:tc>
        <w:tc>
          <w:tcPr>
            <w:tcW w:w="3000" w:type="pct"/>
            <w:tcBorders>
              <w:bottom w:val="nil"/>
            </w:tcBorders>
          </w:tcPr>
          <w:p w14:paraId="58F61C36"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Teacher will…</w:t>
            </w:r>
          </w:p>
        </w:tc>
        <w:tc>
          <w:tcPr>
            <w:tcW w:w="1765" w:type="pct"/>
            <w:tcBorders>
              <w:bottom w:val="nil"/>
            </w:tcBorders>
          </w:tcPr>
          <w:p w14:paraId="74A5379A" w14:textId="77777777" w:rsidR="00405200" w:rsidRPr="002609DE" w:rsidRDefault="00405200" w:rsidP="00DD5C1F">
            <w:pPr>
              <w:rPr>
                <w:rFonts w:asciiTheme="majorHAnsi" w:eastAsiaTheme="minorHAnsi" w:hAnsiTheme="majorHAnsi"/>
                <w:i/>
              </w:rPr>
            </w:pPr>
            <w:r w:rsidRPr="002609DE">
              <w:rPr>
                <w:rFonts w:asciiTheme="majorHAnsi" w:eastAsiaTheme="minorHAnsi" w:hAnsiTheme="majorHAnsi"/>
                <w:i/>
              </w:rPr>
              <w:t>Students will…</w:t>
            </w:r>
          </w:p>
        </w:tc>
      </w:tr>
      <w:tr w:rsidR="00405200" w:rsidRPr="002609DE" w14:paraId="122CEF95" w14:textId="77777777" w:rsidTr="00405200">
        <w:trPr>
          <w:trHeight w:val="260"/>
        </w:trPr>
        <w:tc>
          <w:tcPr>
            <w:tcW w:w="235" w:type="pct"/>
            <w:vMerge/>
          </w:tcPr>
          <w:p w14:paraId="6B816AA7" w14:textId="77777777" w:rsidR="00405200" w:rsidRPr="002609DE" w:rsidRDefault="00405200" w:rsidP="00DD5C1F">
            <w:pPr>
              <w:jc w:val="center"/>
              <w:rPr>
                <w:rFonts w:asciiTheme="majorHAnsi" w:eastAsiaTheme="minorHAnsi" w:hAnsiTheme="majorHAnsi"/>
              </w:rPr>
            </w:pPr>
          </w:p>
        </w:tc>
        <w:tc>
          <w:tcPr>
            <w:tcW w:w="3000" w:type="pct"/>
            <w:tcBorders>
              <w:top w:val="nil"/>
            </w:tcBorders>
          </w:tcPr>
          <w:p w14:paraId="7F5770D7" w14:textId="6150E2DE" w:rsidR="00A1542B" w:rsidRDefault="00A1542B" w:rsidP="00A1542B">
            <w:pPr>
              <w:pStyle w:val="ListParagraph"/>
              <w:numPr>
                <w:ilvl w:val="0"/>
                <w:numId w:val="10"/>
              </w:numPr>
              <w:spacing w:line="276" w:lineRule="auto"/>
              <w:rPr>
                <w:rFonts w:asciiTheme="majorHAnsi" w:hAnsiTheme="majorHAnsi"/>
              </w:rPr>
            </w:pPr>
            <w:r>
              <w:rPr>
                <w:rFonts w:asciiTheme="majorHAnsi" w:eastAsiaTheme="minorHAnsi" w:hAnsiTheme="majorHAnsi"/>
                <w:b/>
              </w:rPr>
              <w:t xml:space="preserve"> </w:t>
            </w:r>
            <w:r w:rsidRPr="002609DE">
              <w:rPr>
                <w:rFonts w:asciiTheme="majorHAnsi" w:hAnsiTheme="majorHAnsi"/>
              </w:rPr>
              <w:t xml:space="preserve">Facilitate a class discussion to bridge an understanding </w:t>
            </w:r>
            <w:r w:rsidR="00155114">
              <w:rPr>
                <w:rFonts w:asciiTheme="majorHAnsi" w:hAnsiTheme="majorHAnsi"/>
              </w:rPr>
              <w:t>between the distributive property and factoring</w:t>
            </w:r>
            <w:r w:rsidRPr="008724C6">
              <w:rPr>
                <w:rFonts w:asciiTheme="majorHAnsi" w:hAnsiTheme="majorHAnsi"/>
              </w:rPr>
              <w:t xml:space="preserve">. Remind students to close their laptops or turn around so that the sim does not distract them from listening. 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0EB272BE" w14:textId="77777777" w:rsidR="00A1542B" w:rsidRPr="00A1542B" w:rsidRDefault="00A1542B" w:rsidP="00A1542B">
            <w:pPr>
              <w:pStyle w:val="ListParagraph"/>
              <w:numPr>
                <w:ilvl w:val="0"/>
                <w:numId w:val="14"/>
              </w:numPr>
              <w:spacing w:line="276" w:lineRule="auto"/>
              <w:rPr>
                <w:rFonts w:asciiTheme="majorHAnsi" w:hAnsiTheme="majorHAnsi"/>
              </w:rPr>
            </w:pPr>
            <w:r w:rsidRPr="00A1542B">
              <w:rPr>
                <w:rFonts w:asciiTheme="majorHAnsi" w:hAnsiTheme="majorHAnsi"/>
              </w:rPr>
              <w:t xml:space="preserve">How are the </w:t>
            </w:r>
            <w:r w:rsidRPr="00A1542B">
              <w:rPr>
                <w:rFonts w:asciiTheme="majorHAnsi" w:eastAsiaTheme="minorHAnsi" w:hAnsiTheme="majorHAnsi"/>
              </w:rPr>
              <w:t>distributive property and factoring related?</w:t>
            </w:r>
          </w:p>
          <w:p w14:paraId="012D48F1" w14:textId="3750A96A" w:rsidR="00405200" w:rsidRPr="00A1542B" w:rsidRDefault="00A1542B" w:rsidP="00A1542B">
            <w:pPr>
              <w:pStyle w:val="ListParagraph"/>
              <w:numPr>
                <w:ilvl w:val="0"/>
                <w:numId w:val="14"/>
              </w:numPr>
              <w:spacing w:line="276" w:lineRule="auto"/>
              <w:rPr>
                <w:rFonts w:asciiTheme="majorHAnsi" w:hAnsiTheme="majorHAnsi"/>
              </w:rPr>
            </w:pPr>
            <w:r w:rsidRPr="00A1542B">
              <w:rPr>
                <w:rFonts w:asciiTheme="majorHAnsi" w:eastAsiaTheme="minorHAnsi" w:hAnsiTheme="majorHAnsi"/>
              </w:rPr>
              <w:t>What is the difference between a factor and the greatest common factor?  For example, in #</w:t>
            </w:r>
            <w:ins w:id="90" w:author="Sarah Hampton" w:date="2018-07-14T09:10:00Z">
              <w:r w:rsidR="00937FA5">
                <w:rPr>
                  <w:rFonts w:asciiTheme="majorHAnsi" w:eastAsiaTheme="minorHAnsi" w:hAnsiTheme="majorHAnsi"/>
                </w:rPr>
                <w:t>6</w:t>
              </w:r>
            </w:ins>
            <w:del w:id="91" w:author="Sarah Hampton" w:date="2018-07-14T09:10:00Z">
              <w:r w:rsidRPr="00A1542B" w:rsidDel="00937FA5">
                <w:rPr>
                  <w:rFonts w:asciiTheme="majorHAnsi" w:eastAsiaTheme="minorHAnsi" w:hAnsiTheme="majorHAnsi"/>
                </w:rPr>
                <w:delText>5</w:delText>
              </w:r>
            </w:del>
            <w:r w:rsidRPr="00A1542B">
              <w:rPr>
                <w:rFonts w:asciiTheme="majorHAnsi" w:eastAsiaTheme="minorHAnsi" w:hAnsiTheme="majorHAnsi"/>
              </w:rPr>
              <w:t>c</w:t>
            </w:r>
            <w:ins w:id="92" w:author="Sarah Hampton" w:date="2018-07-14T09:11:00Z">
              <w:r w:rsidR="00937FA5">
                <w:rPr>
                  <w:rFonts w:asciiTheme="majorHAnsi" w:eastAsiaTheme="minorHAnsi" w:hAnsiTheme="majorHAnsi"/>
                </w:rPr>
                <w:t>--</w:t>
              </w:r>
            </w:ins>
            <w:del w:id="93" w:author="Sarah Hampton" w:date="2018-07-14T09:11:00Z">
              <w:r w:rsidRPr="00A1542B" w:rsidDel="00937FA5">
                <w:rPr>
                  <w:rFonts w:asciiTheme="majorHAnsi" w:eastAsiaTheme="minorHAnsi" w:hAnsiTheme="majorHAnsi"/>
                </w:rPr>
                <w:delText xml:space="preserve">, </w:delText>
              </w:r>
            </w:del>
            <w:r w:rsidRPr="00A1542B">
              <w:rPr>
                <w:rFonts w:asciiTheme="majorHAnsi" w:eastAsiaTheme="minorHAnsi" w:hAnsiTheme="majorHAnsi"/>
              </w:rPr>
              <w:t>2, 7, 14, x, 2x, and 7x are all factors, but 14x is the only greatest common factor.</w:t>
            </w:r>
          </w:p>
          <w:p w14:paraId="415403D1" w14:textId="77777777" w:rsidR="00A1542B" w:rsidRPr="002609DE" w:rsidRDefault="00A1542B" w:rsidP="00A1542B">
            <w:pPr>
              <w:pStyle w:val="ListParagraph"/>
              <w:numPr>
                <w:ilvl w:val="0"/>
                <w:numId w:val="10"/>
              </w:numPr>
              <w:rPr>
                <w:rFonts w:asciiTheme="majorHAnsi" w:eastAsiaTheme="minorHAnsi" w:hAnsiTheme="majorHAnsi"/>
              </w:rPr>
            </w:pPr>
            <w:r w:rsidRPr="002609DE">
              <w:rPr>
                <w:rFonts w:asciiTheme="majorHAnsi" w:eastAsiaTheme="minorHAnsi" w:hAnsiTheme="majorHAnsi"/>
              </w:rPr>
              <w:t>Direct attention to the original questions/observations from the intro.</w:t>
            </w:r>
            <w:r>
              <w:rPr>
                <w:rFonts w:asciiTheme="majorHAnsi" w:eastAsiaTheme="minorHAnsi" w:hAnsiTheme="majorHAnsi"/>
              </w:rPr>
              <w:t xml:space="preserve"> If possible, display the sim on the board during this whole-class discussion. </w:t>
            </w:r>
          </w:p>
          <w:p w14:paraId="4F234098" w14:textId="77777777" w:rsidR="00A1542B" w:rsidRPr="002609DE" w:rsidRDefault="00A1542B" w:rsidP="00A1542B">
            <w:pPr>
              <w:pStyle w:val="ListParagraph"/>
              <w:numPr>
                <w:ilvl w:val="0"/>
                <w:numId w:val="8"/>
              </w:numPr>
              <w:spacing w:line="276" w:lineRule="auto"/>
              <w:rPr>
                <w:rFonts w:asciiTheme="majorHAnsi" w:hAnsiTheme="majorHAnsi"/>
              </w:rPr>
            </w:pPr>
            <w:r w:rsidRPr="002609DE">
              <w:rPr>
                <w:rFonts w:asciiTheme="majorHAnsi" w:hAnsiTheme="majorHAnsi"/>
              </w:rPr>
              <w:t xml:space="preserve">Did we answer all of these questions? Which still need answering? </w:t>
            </w:r>
            <w:r>
              <w:rPr>
                <w:rFonts w:asciiTheme="majorHAnsi" w:hAnsiTheme="majorHAnsi"/>
              </w:rPr>
              <w:t>What are some answers that surprised you?</w:t>
            </w:r>
          </w:p>
          <w:p w14:paraId="147E593E" w14:textId="77777777" w:rsidR="00A1542B" w:rsidRDefault="00A1542B" w:rsidP="00A1542B">
            <w:pPr>
              <w:pStyle w:val="ListParagraph"/>
              <w:numPr>
                <w:ilvl w:val="0"/>
                <w:numId w:val="10"/>
              </w:numPr>
              <w:spacing w:line="276" w:lineRule="auto"/>
              <w:rPr>
                <w:rFonts w:asciiTheme="majorHAnsi" w:hAnsiTheme="majorHAnsi"/>
              </w:rPr>
            </w:pPr>
            <w:r>
              <w:rPr>
                <w:rFonts w:asciiTheme="majorHAnsi" w:hAnsiTheme="majorHAnsi"/>
              </w:rPr>
              <w:t>(</w:t>
            </w:r>
            <w:r>
              <w:rPr>
                <w:rFonts w:asciiTheme="majorHAnsi" w:hAnsiTheme="majorHAnsi"/>
                <w:i/>
              </w:rPr>
              <w:t xml:space="preserve">While pointing out a particular question/observation) </w:t>
            </w:r>
            <w:r w:rsidRPr="002609DE">
              <w:rPr>
                <w:rFonts w:asciiTheme="majorHAnsi" w:hAnsiTheme="majorHAnsi"/>
              </w:rPr>
              <w:t xml:space="preserve">What is this observation referring to?  </w:t>
            </w:r>
            <w:r>
              <w:rPr>
                <w:rFonts w:asciiTheme="majorHAnsi" w:hAnsiTheme="majorHAnsi"/>
              </w:rPr>
              <w:t>OR Can anyone help us to answer this question?</w:t>
            </w:r>
          </w:p>
          <w:p w14:paraId="366FFA43" w14:textId="77777777" w:rsidR="00155114" w:rsidRDefault="00155114" w:rsidP="00155114">
            <w:pPr>
              <w:spacing w:line="276" w:lineRule="auto"/>
              <w:rPr>
                <w:rFonts w:asciiTheme="majorHAnsi" w:hAnsiTheme="majorHAnsi"/>
              </w:rPr>
            </w:pPr>
          </w:p>
          <w:p w14:paraId="7E5D6A76" w14:textId="7859E1FA" w:rsidR="00155114" w:rsidRPr="00155114" w:rsidRDefault="00155114" w:rsidP="00155114">
            <w:pPr>
              <w:spacing w:line="276" w:lineRule="auto"/>
              <w:rPr>
                <w:rFonts w:asciiTheme="majorHAnsi" w:hAnsiTheme="majorHAnsi"/>
              </w:rPr>
            </w:pPr>
            <w:r>
              <w:rPr>
                <w:rFonts w:asciiTheme="majorHAnsi" w:hAnsiTheme="majorHAnsi"/>
              </w:rPr>
              <w:t>After the discussion, have students complete the</w:t>
            </w:r>
            <w:r w:rsidR="00A21ED1">
              <w:rPr>
                <w:rFonts w:asciiTheme="majorHAnsi" w:hAnsiTheme="majorHAnsi"/>
              </w:rPr>
              <w:t xml:space="preserve"> third</w:t>
            </w:r>
            <w:r w:rsidR="000A5946">
              <w:rPr>
                <w:rFonts w:asciiTheme="majorHAnsi" w:hAnsiTheme="majorHAnsi"/>
              </w:rPr>
              <w:t xml:space="preserve"> level of the </w:t>
            </w:r>
            <w:r>
              <w:rPr>
                <w:rFonts w:asciiTheme="majorHAnsi" w:hAnsiTheme="majorHAnsi"/>
              </w:rPr>
              <w:t xml:space="preserve"> </w:t>
            </w:r>
            <w:hyperlink r:id="rId12" w:history="1">
              <w:r w:rsidRPr="00155114">
                <w:rPr>
                  <w:rStyle w:val="Hyperlink"/>
                  <w:rFonts w:asciiTheme="majorHAnsi" w:eastAsiaTheme="minorHAnsi" w:hAnsiTheme="majorHAnsi"/>
                  <w:i/>
                </w:rPr>
                <w:t>Area Model Algebra</w:t>
              </w:r>
              <w:r w:rsidRPr="00155114">
                <w:rPr>
                  <w:rStyle w:val="Hyperlink"/>
                  <w:rFonts w:asciiTheme="majorHAnsi" w:eastAsiaTheme="minorHAnsi" w:hAnsiTheme="majorHAnsi"/>
                </w:rPr>
                <w:t xml:space="preserve"> game</w:t>
              </w:r>
            </w:hyperlink>
            <w:r>
              <w:rPr>
                <w:rFonts w:asciiTheme="majorHAnsi" w:eastAsiaTheme="minorHAnsi" w:hAnsiTheme="majorHAnsi"/>
              </w:rPr>
              <w:t xml:space="preserve"> </w:t>
            </w:r>
            <w:r>
              <w:rPr>
                <w:rFonts w:asciiTheme="majorHAnsi" w:hAnsiTheme="majorHAnsi"/>
              </w:rPr>
              <w:t>as an informal assessment. This can be done for homework if necessary.</w:t>
            </w:r>
          </w:p>
        </w:tc>
        <w:tc>
          <w:tcPr>
            <w:tcW w:w="1765" w:type="pct"/>
            <w:tcBorders>
              <w:top w:val="nil"/>
            </w:tcBorders>
          </w:tcPr>
          <w:p w14:paraId="667A4B0C" w14:textId="1C9E58A1" w:rsidR="00405200" w:rsidRDefault="00405200" w:rsidP="00DD5C1F">
            <w:pPr>
              <w:rPr>
                <w:rFonts w:asciiTheme="majorHAnsi" w:eastAsiaTheme="minorHAnsi" w:hAnsiTheme="majorHAnsi"/>
              </w:rPr>
            </w:pPr>
            <w:r w:rsidRPr="002609DE">
              <w:rPr>
                <w:rFonts w:asciiTheme="majorHAnsi" w:eastAsiaTheme="minorHAnsi" w:hAnsiTheme="majorHAnsi"/>
              </w:rPr>
              <w:t xml:space="preserve">Participate in teacher-facilitated discussion. </w:t>
            </w:r>
          </w:p>
          <w:p w14:paraId="1FEF5067" w14:textId="77777777" w:rsidR="00405200" w:rsidRDefault="00405200" w:rsidP="00DD5C1F">
            <w:pPr>
              <w:rPr>
                <w:rFonts w:asciiTheme="majorHAnsi" w:eastAsiaTheme="minorHAnsi" w:hAnsiTheme="majorHAnsi"/>
              </w:rPr>
            </w:pPr>
          </w:p>
          <w:p w14:paraId="21F5BF67" w14:textId="6CDE0DD7" w:rsidR="00405200" w:rsidRDefault="00405200" w:rsidP="00DD5C1F">
            <w:pPr>
              <w:rPr>
                <w:rFonts w:asciiTheme="majorHAnsi" w:eastAsiaTheme="minorHAnsi" w:hAnsiTheme="majorHAnsi"/>
              </w:rPr>
            </w:pPr>
          </w:p>
          <w:p w14:paraId="214D06FA" w14:textId="77777777" w:rsidR="00155114" w:rsidRDefault="00155114" w:rsidP="00DD5C1F">
            <w:pPr>
              <w:rPr>
                <w:rFonts w:asciiTheme="majorHAnsi" w:eastAsiaTheme="minorHAnsi" w:hAnsiTheme="majorHAnsi"/>
              </w:rPr>
            </w:pPr>
          </w:p>
          <w:p w14:paraId="6E498CB0" w14:textId="77777777" w:rsidR="00155114" w:rsidRDefault="00155114" w:rsidP="00DD5C1F">
            <w:pPr>
              <w:rPr>
                <w:rFonts w:asciiTheme="majorHAnsi" w:eastAsiaTheme="minorHAnsi" w:hAnsiTheme="majorHAnsi"/>
              </w:rPr>
            </w:pPr>
          </w:p>
          <w:p w14:paraId="28424842" w14:textId="77777777" w:rsidR="00155114" w:rsidRDefault="00155114" w:rsidP="00DD5C1F">
            <w:pPr>
              <w:rPr>
                <w:rFonts w:asciiTheme="majorHAnsi" w:eastAsiaTheme="minorHAnsi" w:hAnsiTheme="majorHAnsi"/>
              </w:rPr>
            </w:pPr>
          </w:p>
          <w:p w14:paraId="13DAC9AE" w14:textId="77777777" w:rsidR="00155114" w:rsidRDefault="00155114" w:rsidP="00DD5C1F">
            <w:pPr>
              <w:rPr>
                <w:rFonts w:asciiTheme="majorHAnsi" w:eastAsiaTheme="minorHAnsi" w:hAnsiTheme="majorHAnsi"/>
              </w:rPr>
            </w:pPr>
          </w:p>
          <w:p w14:paraId="50AAEFA1" w14:textId="77777777" w:rsidR="00155114" w:rsidRDefault="00155114" w:rsidP="00DD5C1F">
            <w:pPr>
              <w:rPr>
                <w:rFonts w:asciiTheme="majorHAnsi" w:eastAsiaTheme="minorHAnsi" w:hAnsiTheme="majorHAnsi"/>
              </w:rPr>
            </w:pPr>
          </w:p>
          <w:p w14:paraId="51B999BE" w14:textId="77777777" w:rsidR="00155114" w:rsidRDefault="00155114" w:rsidP="00DD5C1F">
            <w:pPr>
              <w:rPr>
                <w:rFonts w:asciiTheme="majorHAnsi" w:eastAsiaTheme="minorHAnsi" w:hAnsiTheme="majorHAnsi"/>
              </w:rPr>
            </w:pPr>
          </w:p>
          <w:p w14:paraId="74556C15" w14:textId="77777777" w:rsidR="00155114" w:rsidRDefault="00155114" w:rsidP="00DD5C1F">
            <w:pPr>
              <w:rPr>
                <w:rFonts w:asciiTheme="majorHAnsi" w:eastAsiaTheme="minorHAnsi" w:hAnsiTheme="majorHAnsi"/>
              </w:rPr>
            </w:pPr>
          </w:p>
          <w:p w14:paraId="4F3C723C" w14:textId="77777777" w:rsidR="00155114" w:rsidRDefault="00155114" w:rsidP="00DD5C1F">
            <w:pPr>
              <w:rPr>
                <w:rFonts w:asciiTheme="majorHAnsi" w:eastAsiaTheme="minorHAnsi" w:hAnsiTheme="majorHAnsi"/>
              </w:rPr>
            </w:pPr>
          </w:p>
          <w:p w14:paraId="150DF6D9" w14:textId="77777777" w:rsidR="00155114" w:rsidRDefault="00155114" w:rsidP="00DD5C1F">
            <w:pPr>
              <w:rPr>
                <w:rFonts w:asciiTheme="majorHAnsi" w:eastAsiaTheme="minorHAnsi" w:hAnsiTheme="majorHAnsi"/>
              </w:rPr>
            </w:pPr>
          </w:p>
          <w:p w14:paraId="104213B2" w14:textId="77777777" w:rsidR="00155114" w:rsidRDefault="00155114" w:rsidP="00DD5C1F">
            <w:pPr>
              <w:rPr>
                <w:rFonts w:asciiTheme="majorHAnsi" w:eastAsiaTheme="minorHAnsi" w:hAnsiTheme="majorHAnsi"/>
              </w:rPr>
            </w:pPr>
          </w:p>
          <w:p w14:paraId="09D59E43" w14:textId="77777777" w:rsidR="00155114" w:rsidRDefault="00155114" w:rsidP="00DD5C1F">
            <w:pPr>
              <w:rPr>
                <w:rFonts w:asciiTheme="majorHAnsi" w:eastAsiaTheme="minorHAnsi" w:hAnsiTheme="majorHAnsi"/>
              </w:rPr>
            </w:pPr>
          </w:p>
          <w:p w14:paraId="235D34C8" w14:textId="77777777" w:rsidR="00155114" w:rsidRDefault="00155114" w:rsidP="00DD5C1F">
            <w:pPr>
              <w:rPr>
                <w:rFonts w:asciiTheme="majorHAnsi" w:eastAsiaTheme="minorHAnsi" w:hAnsiTheme="majorHAnsi"/>
              </w:rPr>
            </w:pPr>
          </w:p>
          <w:p w14:paraId="2F8F4FCF" w14:textId="77777777" w:rsidR="00155114" w:rsidRDefault="00155114" w:rsidP="00DD5C1F">
            <w:pPr>
              <w:rPr>
                <w:rFonts w:asciiTheme="majorHAnsi" w:eastAsiaTheme="minorHAnsi" w:hAnsiTheme="majorHAnsi"/>
              </w:rPr>
            </w:pPr>
          </w:p>
          <w:p w14:paraId="10135C49" w14:textId="77777777" w:rsidR="00155114" w:rsidRDefault="00155114" w:rsidP="00DD5C1F">
            <w:pPr>
              <w:rPr>
                <w:rFonts w:asciiTheme="majorHAnsi" w:eastAsiaTheme="minorHAnsi" w:hAnsiTheme="majorHAnsi"/>
              </w:rPr>
            </w:pPr>
          </w:p>
          <w:p w14:paraId="054B0218" w14:textId="77777777" w:rsidR="00155114" w:rsidRDefault="00155114" w:rsidP="00DD5C1F">
            <w:pPr>
              <w:rPr>
                <w:rFonts w:asciiTheme="majorHAnsi" w:eastAsiaTheme="minorHAnsi" w:hAnsiTheme="majorHAnsi"/>
              </w:rPr>
            </w:pPr>
          </w:p>
          <w:p w14:paraId="61E2DB1E" w14:textId="77777777" w:rsidR="00155114" w:rsidRDefault="00155114" w:rsidP="00DD5C1F">
            <w:pPr>
              <w:rPr>
                <w:rFonts w:asciiTheme="majorHAnsi" w:eastAsiaTheme="minorHAnsi" w:hAnsiTheme="majorHAnsi"/>
              </w:rPr>
            </w:pPr>
          </w:p>
          <w:p w14:paraId="4388FED6" w14:textId="77777777" w:rsidR="00155114" w:rsidRDefault="00155114" w:rsidP="00DD5C1F">
            <w:pPr>
              <w:rPr>
                <w:rFonts w:asciiTheme="majorHAnsi" w:eastAsiaTheme="minorHAnsi" w:hAnsiTheme="majorHAnsi"/>
              </w:rPr>
            </w:pPr>
          </w:p>
          <w:p w14:paraId="4FB9E654" w14:textId="77777777" w:rsidR="00155114" w:rsidRDefault="00155114" w:rsidP="00DD5C1F">
            <w:pPr>
              <w:rPr>
                <w:rFonts w:asciiTheme="majorHAnsi" w:eastAsiaTheme="minorHAnsi" w:hAnsiTheme="majorHAnsi"/>
              </w:rPr>
            </w:pPr>
          </w:p>
          <w:p w14:paraId="2CF22CC4" w14:textId="77777777" w:rsidR="00155114" w:rsidRDefault="00155114" w:rsidP="00DD5C1F">
            <w:pPr>
              <w:rPr>
                <w:rFonts w:asciiTheme="majorHAnsi" w:eastAsiaTheme="minorHAnsi" w:hAnsiTheme="majorHAnsi"/>
              </w:rPr>
            </w:pPr>
          </w:p>
          <w:p w14:paraId="22F52147" w14:textId="77777777" w:rsidR="00155114" w:rsidRDefault="00155114" w:rsidP="00DD5C1F">
            <w:pPr>
              <w:rPr>
                <w:rFonts w:asciiTheme="majorHAnsi" w:eastAsiaTheme="minorHAnsi" w:hAnsiTheme="majorHAnsi"/>
              </w:rPr>
            </w:pPr>
          </w:p>
          <w:p w14:paraId="78717D25" w14:textId="77777777" w:rsidR="00155114" w:rsidRDefault="00155114" w:rsidP="00DD5C1F">
            <w:pPr>
              <w:rPr>
                <w:rFonts w:asciiTheme="majorHAnsi" w:eastAsiaTheme="minorHAnsi" w:hAnsiTheme="majorHAnsi"/>
              </w:rPr>
            </w:pPr>
          </w:p>
          <w:p w14:paraId="4BC913A4" w14:textId="77777777" w:rsidR="00155114" w:rsidRDefault="00155114" w:rsidP="00DD5C1F">
            <w:pPr>
              <w:rPr>
                <w:rFonts w:asciiTheme="majorHAnsi" w:eastAsiaTheme="minorHAnsi" w:hAnsiTheme="majorHAnsi"/>
              </w:rPr>
            </w:pPr>
          </w:p>
          <w:p w14:paraId="26FB3C59" w14:textId="77777777" w:rsidR="00155114" w:rsidRDefault="00155114" w:rsidP="00DD5C1F">
            <w:pPr>
              <w:rPr>
                <w:rFonts w:asciiTheme="majorHAnsi" w:eastAsiaTheme="minorHAnsi" w:hAnsiTheme="majorHAnsi"/>
              </w:rPr>
            </w:pPr>
          </w:p>
          <w:p w14:paraId="2C76AD02" w14:textId="77777777" w:rsidR="00155114" w:rsidRDefault="00155114" w:rsidP="00DD5C1F">
            <w:pPr>
              <w:rPr>
                <w:rFonts w:asciiTheme="majorHAnsi" w:eastAsiaTheme="minorHAnsi" w:hAnsiTheme="majorHAnsi"/>
              </w:rPr>
            </w:pPr>
          </w:p>
          <w:p w14:paraId="1DC5EE03" w14:textId="1E5B586E" w:rsidR="00155114" w:rsidRDefault="00155114" w:rsidP="00DD5C1F">
            <w:pPr>
              <w:rPr>
                <w:rFonts w:asciiTheme="majorHAnsi" w:eastAsiaTheme="minorHAnsi" w:hAnsiTheme="majorHAnsi"/>
              </w:rPr>
            </w:pPr>
            <w:r>
              <w:rPr>
                <w:rFonts w:asciiTheme="majorHAnsi" w:eastAsiaTheme="minorHAnsi" w:hAnsiTheme="majorHAnsi"/>
              </w:rPr>
              <w:t>Complete the</w:t>
            </w:r>
            <w:r w:rsidR="00A21ED1">
              <w:rPr>
                <w:rFonts w:asciiTheme="majorHAnsi" w:eastAsiaTheme="minorHAnsi" w:hAnsiTheme="majorHAnsi"/>
              </w:rPr>
              <w:t xml:space="preserve"> third</w:t>
            </w:r>
            <w:r w:rsidR="005E18DA">
              <w:rPr>
                <w:rFonts w:asciiTheme="majorHAnsi" w:eastAsiaTheme="minorHAnsi" w:hAnsiTheme="majorHAnsi"/>
              </w:rPr>
              <w:t xml:space="preserve"> </w:t>
            </w:r>
            <w:r w:rsidR="000A5946">
              <w:rPr>
                <w:rFonts w:asciiTheme="majorHAnsi" w:eastAsiaTheme="minorHAnsi" w:hAnsiTheme="majorHAnsi"/>
              </w:rPr>
              <w:t xml:space="preserve">level of the </w:t>
            </w:r>
            <w:r>
              <w:rPr>
                <w:rFonts w:asciiTheme="majorHAnsi" w:eastAsiaTheme="minorHAnsi" w:hAnsiTheme="majorHAnsi"/>
              </w:rPr>
              <w:t xml:space="preserve"> </w:t>
            </w:r>
            <w:hyperlink r:id="rId13" w:history="1">
              <w:r w:rsidRPr="00155114">
                <w:rPr>
                  <w:rStyle w:val="Hyperlink"/>
                  <w:rFonts w:asciiTheme="majorHAnsi" w:eastAsiaTheme="minorHAnsi" w:hAnsiTheme="majorHAnsi"/>
                  <w:i/>
                </w:rPr>
                <w:t>Area Model Algebra</w:t>
              </w:r>
              <w:r w:rsidRPr="00155114">
                <w:rPr>
                  <w:rStyle w:val="Hyperlink"/>
                  <w:rFonts w:asciiTheme="majorHAnsi" w:eastAsiaTheme="minorHAnsi" w:hAnsiTheme="majorHAnsi"/>
                </w:rPr>
                <w:t xml:space="preserve"> game</w:t>
              </w:r>
            </w:hyperlink>
            <w:r>
              <w:rPr>
                <w:rFonts w:asciiTheme="majorHAnsi" w:eastAsiaTheme="minorHAnsi" w:hAnsiTheme="majorHAnsi"/>
              </w:rPr>
              <w:t xml:space="preserve"> as an informal assessment.</w:t>
            </w:r>
          </w:p>
          <w:p w14:paraId="3AEC3152" w14:textId="699205CF" w:rsidR="00A1542B" w:rsidRPr="002609DE" w:rsidRDefault="00A1542B" w:rsidP="00DD5C1F">
            <w:pPr>
              <w:rPr>
                <w:rFonts w:asciiTheme="majorHAnsi" w:eastAsiaTheme="minorHAnsi" w:hAnsiTheme="majorHAnsi"/>
              </w:rPr>
            </w:pPr>
          </w:p>
        </w:tc>
      </w:tr>
    </w:tbl>
    <w:p w14:paraId="1398878E" w14:textId="77777777" w:rsidR="00020939" w:rsidRDefault="00020939" w:rsidP="00135C8B">
      <w:pPr>
        <w:rPr>
          <w:b/>
        </w:rPr>
      </w:pPr>
    </w:p>
    <w:p w14:paraId="3AB452DD" w14:textId="77777777" w:rsidR="00020939" w:rsidRDefault="00020939">
      <w:pPr>
        <w:rPr>
          <w:b/>
        </w:rPr>
      </w:pPr>
      <w:r>
        <w:rPr>
          <w:b/>
        </w:rPr>
        <w:br w:type="page"/>
      </w:r>
    </w:p>
    <w:p w14:paraId="3A99F618" w14:textId="5D9510DA" w:rsidR="00135C8B" w:rsidRPr="00714087" w:rsidRDefault="00135C8B" w:rsidP="00135C8B">
      <w:pPr>
        <w:rPr>
          <w:b/>
        </w:rPr>
      </w:pPr>
      <w:r>
        <w:rPr>
          <w:b/>
        </w:rPr>
        <w:lastRenderedPageBreak/>
        <w:t>Name: ___________________________________ Class: __________________ Date: ____________________</w:t>
      </w:r>
    </w:p>
    <w:p w14:paraId="3F82C7B7" w14:textId="77777777" w:rsidR="00135C8B" w:rsidRDefault="00135C8B" w:rsidP="00135C8B"/>
    <w:p w14:paraId="03890B7F" w14:textId="77777777" w:rsidR="00C608E2" w:rsidRDefault="00C608E2" w:rsidP="00C608E2">
      <w:pPr>
        <w:spacing w:after="120"/>
        <w:jc w:val="center"/>
        <w:rPr>
          <w:rFonts w:asciiTheme="majorHAnsi" w:hAnsiTheme="majorHAnsi"/>
          <w:b/>
          <w:sz w:val="32"/>
          <w:szCs w:val="32"/>
        </w:rPr>
      </w:pPr>
    </w:p>
    <w:p w14:paraId="0564F9C4" w14:textId="05A0C3E1" w:rsidR="00C608E2" w:rsidRDefault="00C608E2" w:rsidP="005E5EA7">
      <w:pPr>
        <w:spacing w:after="120"/>
        <w:jc w:val="center"/>
        <w:rPr>
          <w:rFonts w:asciiTheme="majorHAnsi" w:hAnsiTheme="majorHAnsi"/>
          <w:b/>
          <w:sz w:val="32"/>
          <w:szCs w:val="32"/>
        </w:rPr>
      </w:pPr>
      <w:r w:rsidRPr="00C608E2">
        <w:rPr>
          <w:rFonts w:asciiTheme="majorHAnsi" w:hAnsiTheme="majorHAnsi"/>
          <w:b/>
          <w:sz w:val="32"/>
          <w:szCs w:val="32"/>
        </w:rPr>
        <w:t>Exploring Factoring as Undoing the Distributive Property</w:t>
      </w:r>
    </w:p>
    <w:p w14:paraId="45F8DE3D" w14:textId="77777777" w:rsidR="00C608E2" w:rsidRPr="00C608E2" w:rsidRDefault="00C608E2" w:rsidP="00C608E2">
      <w:pPr>
        <w:spacing w:after="120"/>
        <w:jc w:val="center"/>
        <w:rPr>
          <w:rFonts w:asciiTheme="majorHAnsi" w:hAnsiTheme="majorHAnsi"/>
          <w:b/>
          <w:sz w:val="32"/>
          <w:szCs w:val="32"/>
        </w:rPr>
      </w:pPr>
    </w:p>
    <w:p w14:paraId="1F7A9724" w14:textId="2C942315" w:rsidR="009339A0" w:rsidRDefault="009339A0" w:rsidP="00FE0105">
      <w:pPr>
        <w:spacing w:after="120"/>
      </w:pPr>
      <w:r>
        <w:rPr>
          <w:b/>
        </w:rPr>
        <w:t>Learning Goals</w:t>
      </w:r>
    </w:p>
    <w:p w14:paraId="1C653386" w14:textId="77777777" w:rsidR="00CF6EAC" w:rsidRDefault="00CF6EAC" w:rsidP="00CF6EAC">
      <w:pPr>
        <w:pStyle w:val="ListParagraph"/>
        <w:numPr>
          <w:ilvl w:val="0"/>
          <w:numId w:val="3"/>
        </w:numPr>
        <w:rPr>
          <w:rFonts w:asciiTheme="majorHAnsi" w:hAnsiTheme="majorHAnsi"/>
        </w:rPr>
      </w:pPr>
      <w:r>
        <w:rPr>
          <w:rFonts w:asciiTheme="majorHAnsi" w:hAnsiTheme="majorHAnsi"/>
        </w:rPr>
        <w:t>Factor a greatest common factor from a binomial or trinomial</w:t>
      </w:r>
    </w:p>
    <w:p w14:paraId="71766BED" w14:textId="262BCA88" w:rsidR="00CF6EAC" w:rsidRDefault="00CF6EAC" w:rsidP="00CF6EAC">
      <w:pPr>
        <w:pStyle w:val="ListParagraph"/>
        <w:numPr>
          <w:ilvl w:val="0"/>
          <w:numId w:val="3"/>
        </w:numPr>
        <w:rPr>
          <w:rFonts w:asciiTheme="majorHAnsi" w:hAnsiTheme="majorHAnsi"/>
        </w:rPr>
      </w:pPr>
      <w:r>
        <w:rPr>
          <w:rFonts w:asciiTheme="majorHAnsi" w:hAnsiTheme="majorHAnsi"/>
        </w:rPr>
        <w:t>Recognize factoring as undoing the distributive property</w:t>
      </w:r>
    </w:p>
    <w:p w14:paraId="79058AE2" w14:textId="77777777" w:rsidR="00C608E2" w:rsidRPr="00121126" w:rsidRDefault="00C608E2" w:rsidP="00C608E2">
      <w:pPr>
        <w:pStyle w:val="ListParagraph"/>
        <w:ind w:left="360"/>
        <w:rPr>
          <w:rFonts w:asciiTheme="majorHAnsi" w:hAnsiTheme="majorHAnsi"/>
        </w:rPr>
      </w:pPr>
    </w:p>
    <w:p w14:paraId="4027DAE5" w14:textId="77777777" w:rsidR="009339A0" w:rsidRDefault="009339A0" w:rsidP="009339A0"/>
    <w:p w14:paraId="0ED1846A" w14:textId="16D195FA" w:rsidR="009339A0" w:rsidRPr="00FE0105" w:rsidRDefault="009339A0" w:rsidP="00FE0105">
      <w:pPr>
        <w:spacing w:after="120"/>
        <w:rPr>
          <w:b/>
        </w:rPr>
      </w:pPr>
      <w:r>
        <w:rPr>
          <w:b/>
        </w:rPr>
        <w:t xml:space="preserve">Activity </w:t>
      </w:r>
    </w:p>
    <w:p w14:paraId="17349EE2" w14:textId="2E911364" w:rsidR="005C58C5" w:rsidRDefault="005C58C5" w:rsidP="005C58C5">
      <w:pPr>
        <w:pStyle w:val="ListParagraph"/>
        <w:numPr>
          <w:ilvl w:val="0"/>
          <w:numId w:val="2"/>
        </w:numPr>
        <w:spacing w:after="120"/>
        <w:contextualSpacing w:val="0"/>
      </w:pPr>
      <w:r>
        <w:rPr>
          <w:b/>
        </w:rPr>
        <w:t xml:space="preserve">Explore </w:t>
      </w:r>
      <w:r>
        <w:t xml:space="preserve">the </w:t>
      </w:r>
      <w:hyperlink r:id="rId14" w:history="1">
        <w:r w:rsidR="00D35163" w:rsidRPr="009877C3">
          <w:rPr>
            <w:rStyle w:val="Hyperlink"/>
          </w:rPr>
          <w:t xml:space="preserve"> </w:t>
        </w:r>
        <w:r w:rsidR="00D35163" w:rsidRPr="009877C3">
          <w:rPr>
            <w:rStyle w:val="Hyperlink"/>
            <w:rFonts w:asciiTheme="majorHAnsi" w:eastAsiaTheme="minorHAnsi" w:hAnsiTheme="majorHAnsi"/>
            <w:i/>
          </w:rPr>
          <w:t>Area Model Algebra</w:t>
        </w:r>
      </w:hyperlink>
      <w:r w:rsidR="00D35163" w:rsidRPr="002609DE">
        <w:rPr>
          <w:rFonts w:asciiTheme="majorHAnsi" w:eastAsiaTheme="minorHAnsi" w:hAnsiTheme="majorHAnsi"/>
        </w:rPr>
        <w:t xml:space="preserve"> simulation</w:t>
      </w:r>
      <w:r w:rsidR="00D35163">
        <w:t xml:space="preserve"> </w:t>
      </w:r>
      <w:r>
        <w:t xml:space="preserve">for 5 minutes and </w:t>
      </w:r>
      <w:r w:rsidR="009339A0">
        <w:t>think of 1–</w:t>
      </w:r>
      <w:r>
        <w:t xml:space="preserve">3 questions </w:t>
      </w:r>
      <w:r w:rsidR="009339A0">
        <w:t>or observations</w:t>
      </w:r>
      <w:r>
        <w:t xml:space="preserve">. </w:t>
      </w:r>
    </w:p>
    <w:p w14:paraId="41D9D68D" w14:textId="36598B7F" w:rsidR="00675753" w:rsidRDefault="00CF6EAC" w:rsidP="00C608E2">
      <w:pPr>
        <w:pStyle w:val="ListParagraph"/>
        <w:numPr>
          <w:ilvl w:val="0"/>
          <w:numId w:val="2"/>
        </w:numPr>
        <w:spacing w:after="120"/>
      </w:pPr>
      <w:r w:rsidRPr="00CF6EAC">
        <w:rPr>
          <w:b/>
        </w:rPr>
        <w:t>Verify</w:t>
      </w:r>
      <w:r>
        <w:t xml:space="preserve"> your expanded forms from the warm-up by modeling the expressions in the simulation.</w:t>
      </w:r>
    </w:p>
    <w:p w14:paraId="2449640D" w14:textId="77777777" w:rsidR="00C608E2" w:rsidRDefault="00C608E2" w:rsidP="00C608E2">
      <w:pPr>
        <w:pStyle w:val="ListParagraph"/>
        <w:spacing w:after="120"/>
        <w:ind w:left="360"/>
      </w:pPr>
    </w:p>
    <w:p w14:paraId="58C0110D" w14:textId="50B763F4" w:rsidR="00135C8B" w:rsidRDefault="00D35163" w:rsidP="005C58C5">
      <w:pPr>
        <w:pStyle w:val="ListParagraph"/>
        <w:numPr>
          <w:ilvl w:val="0"/>
          <w:numId w:val="2"/>
        </w:numPr>
        <w:spacing w:after="120"/>
        <w:contextualSpacing w:val="0"/>
      </w:pPr>
      <w:r w:rsidRPr="00D35163">
        <w:rPr>
          <w:b/>
        </w:rPr>
        <w:t>Build</w:t>
      </w:r>
      <w:r>
        <w:t xml:space="preserve"> your own expressions with the following dimensions.</w:t>
      </w:r>
    </w:p>
    <w:tbl>
      <w:tblPr>
        <w:tblStyle w:val="TableGrid"/>
        <w:tblW w:w="5000" w:type="pct"/>
        <w:tblLook w:val="04A0" w:firstRow="1" w:lastRow="0" w:firstColumn="1" w:lastColumn="0" w:noHBand="0" w:noVBand="1"/>
        <w:tblPrChange w:id="94" w:author="Sarah Hampton" w:date="2018-07-14T08:26:00Z">
          <w:tblPr>
            <w:tblStyle w:val="TableGrid"/>
            <w:tblW w:w="5000" w:type="pct"/>
            <w:tblLook w:val="04A0" w:firstRow="1" w:lastRow="0" w:firstColumn="1" w:lastColumn="0" w:noHBand="0" w:noVBand="1"/>
          </w:tblPr>
        </w:tblPrChange>
      </w:tblPr>
      <w:tblGrid>
        <w:gridCol w:w="1487"/>
        <w:gridCol w:w="2559"/>
        <w:gridCol w:w="2788"/>
        <w:gridCol w:w="3956"/>
        <w:tblGridChange w:id="95">
          <w:tblGrid>
            <w:gridCol w:w="1485"/>
            <w:gridCol w:w="2395"/>
            <w:gridCol w:w="2954"/>
            <w:gridCol w:w="3956"/>
          </w:tblGrid>
        </w:tblGridChange>
      </w:tblGrid>
      <w:tr w:rsidR="00FE53D0" w14:paraId="3BC803FC" w14:textId="4BE8E56A" w:rsidTr="00FE53D0">
        <w:trPr>
          <w:trHeight w:val="449"/>
          <w:trPrChange w:id="96" w:author="Sarah Hampton" w:date="2018-07-14T08:26:00Z">
            <w:trPr>
              <w:trHeight w:val="449"/>
            </w:trPr>
          </w:trPrChange>
        </w:trPr>
        <w:tc>
          <w:tcPr>
            <w:tcW w:w="689" w:type="pct"/>
            <w:tcPrChange w:id="97" w:author="Sarah Hampton" w:date="2018-07-14T08:26:00Z">
              <w:tcPr>
                <w:tcW w:w="688" w:type="pct"/>
                <w:vAlign w:val="center"/>
              </w:tcPr>
            </w:tcPrChange>
          </w:tcPr>
          <w:p w14:paraId="5B5B0E77" w14:textId="106F1BB5" w:rsidR="00FE53D0" w:rsidRPr="007D1DF8" w:rsidRDefault="00FE53D0" w:rsidP="00FE53D0">
            <w:pPr>
              <w:jc w:val="center"/>
              <w:rPr>
                <w:b/>
              </w:rPr>
            </w:pPr>
            <w:r>
              <w:rPr>
                <w:b/>
              </w:rPr>
              <w:t>Dimension</w:t>
            </w:r>
          </w:p>
        </w:tc>
        <w:tc>
          <w:tcPr>
            <w:tcW w:w="1186" w:type="pct"/>
            <w:tcPrChange w:id="98" w:author="Sarah Hampton" w:date="2018-07-14T08:26:00Z">
              <w:tcPr>
                <w:tcW w:w="1110" w:type="pct"/>
                <w:vAlign w:val="center"/>
              </w:tcPr>
            </w:tcPrChange>
          </w:tcPr>
          <w:p w14:paraId="4F46D6E7" w14:textId="24AA7530" w:rsidR="00FE53D0" w:rsidRPr="007D1DF8" w:rsidRDefault="00FE53D0" w:rsidP="00FE53D0">
            <w:pPr>
              <w:jc w:val="center"/>
              <w:rPr>
                <w:b/>
              </w:rPr>
            </w:pPr>
            <w:del w:id="99" w:author="Sarah Hampton" w:date="2018-07-14T08:24:00Z">
              <w:r w:rsidDel="00FE53D0">
                <w:rPr>
                  <w:b/>
                </w:rPr>
                <w:delText>Number of partial products</w:delText>
              </w:r>
            </w:del>
            <w:ins w:id="100" w:author="Sarah Hampton" w:date="2018-07-14T08:24:00Z">
              <w:r>
                <w:rPr>
                  <w:b/>
                </w:rPr>
                <w:t>Factor 1</w:t>
              </w:r>
            </w:ins>
          </w:p>
        </w:tc>
        <w:tc>
          <w:tcPr>
            <w:tcW w:w="1292" w:type="pct"/>
            <w:tcPrChange w:id="101" w:author="Sarah Hampton" w:date="2018-07-14T08:26:00Z">
              <w:tcPr>
                <w:tcW w:w="1369" w:type="pct"/>
              </w:tcPr>
            </w:tcPrChange>
          </w:tcPr>
          <w:p w14:paraId="3B1A0D85" w14:textId="109541BF" w:rsidR="00FE53D0" w:rsidRDefault="00FE53D0" w:rsidP="00FE53D0">
            <w:pPr>
              <w:jc w:val="center"/>
              <w:rPr>
                <w:b/>
              </w:rPr>
            </w:pPr>
            <w:ins w:id="102" w:author="Sarah Hampton" w:date="2018-07-14T08:24:00Z">
              <w:r>
                <w:rPr>
                  <w:b/>
                </w:rPr>
                <w:t>Factor 2</w:t>
              </w:r>
            </w:ins>
            <w:del w:id="103" w:author="Sarah Hampton" w:date="2018-07-14T08:24:00Z">
              <w:r w:rsidDel="00FE53D0">
                <w:rPr>
                  <w:b/>
                </w:rPr>
                <w:delText>Factors</w:delText>
              </w:r>
            </w:del>
          </w:p>
        </w:tc>
        <w:tc>
          <w:tcPr>
            <w:tcW w:w="1833" w:type="pct"/>
            <w:tcPrChange w:id="104" w:author="Sarah Hampton" w:date="2018-07-14T08:26:00Z">
              <w:tcPr>
                <w:tcW w:w="1833" w:type="pct"/>
              </w:tcPr>
            </w:tcPrChange>
          </w:tcPr>
          <w:p w14:paraId="40B5F404" w14:textId="1F2FE283" w:rsidR="00FE53D0" w:rsidRDefault="00FE53D0" w:rsidP="008B52FB">
            <w:pPr>
              <w:jc w:val="center"/>
              <w:rPr>
                <w:b/>
              </w:rPr>
            </w:pPr>
            <w:r>
              <w:rPr>
                <w:b/>
              </w:rPr>
              <w:t>Product</w:t>
            </w:r>
          </w:p>
        </w:tc>
      </w:tr>
      <w:tr w:rsidR="00FE53D0" w14:paraId="14CBF2F9" w14:textId="1F5F157F" w:rsidTr="00FE53D0">
        <w:trPr>
          <w:trHeight w:val="1079"/>
          <w:trPrChange w:id="105" w:author="Sarah Hampton" w:date="2018-07-14T08:26:00Z">
            <w:trPr>
              <w:trHeight w:val="1079"/>
            </w:trPr>
          </w:trPrChange>
        </w:trPr>
        <w:tc>
          <w:tcPr>
            <w:tcW w:w="689" w:type="pct"/>
            <w:vAlign w:val="center"/>
            <w:tcPrChange w:id="106" w:author="Sarah Hampton" w:date="2018-07-14T08:26:00Z">
              <w:tcPr>
                <w:tcW w:w="688" w:type="pct"/>
                <w:vAlign w:val="center"/>
              </w:tcPr>
            </w:tcPrChange>
          </w:tcPr>
          <w:p w14:paraId="034DB54A" w14:textId="2020D736" w:rsidR="00FE53D0" w:rsidRPr="00C608E2" w:rsidRDefault="00FE53D0" w:rsidP="00675753">
            <w:pPr>
              <w:jc w:val="center"/>
              <w:rPr>
                <w:rFonts w:ascii="Chalkduster" w:hAnsi="Chalkduster"/>
              </w:rPr>
            </w:pPr>
            <w:r w:rsidRPr="00C608E2">
              <w:rPr>
                <w:rFonts w:ascii="Chalkduster" w:hAnsi="Chalkduster"/>
              </w:rPr>
              <w:t>1x1</w:t>
            </w:r>
          </w:p>
        </w:tc>
        <w:tc>
          <w:tcPr>
            <w:tcW w:w="1186" w:type="pct"/>
            <w:vAlign w:val="center"/>
            <w:tcPrChange w:id="107" w:author="Sarah Hampton" w:date="2018-07-14T08:26:00Z">
              <w:tcPr>
                <w:tcW w:w="1110" w:type="pct"/>
                <w:vAlign w:val="center"/>
              </w:tcPr>
            </w:tcPrChange>
          </w:tcPr>
          <w:p w14:paraId="57308A15" w14:textId="777548FE" w:rsidR="00FE53D0" w:rsidRDefault="00FE53D0" w:rsidP="00675753">
            <w:pPr>
              <w:jc w:val="center"/>
            </w:pPr>
          </w:p>
        </w:tc>
        <w:tc>
          <w:tcPr>
            <w:tcW w:w="1292" w:type="pct"/>
            <w:tcPrChange w:id="108" w:author="Sarah Hampton" w:date="2018-07-14T08:26:00Z">
              <w:tcPr>
                <w:tcW w:w="1369" w:type="pct"/>
              </w:tcPr>
            </w:tcPrChange>
          </w:tcPr>
          <w:p w14:paraId="2A98E31E" w14:textId="77777777" w:rsidR="00FE53D0" w:rsidRDefault="00FE53D0" w:rsidP="00675753">
            <w:pPr>
              <w:jc w:val="center"/>
            </w:pPr>
          </w:p>
        </w:tc>
        <w:tc>
          <w:tcPr>
            <w:tcW w:w="1833" w:type="pct"/>
            <w:tcPrChange w:id="109" w:author="Sarah Hampton" w:date="2018-07-14T08:26:00Z">
              <w:tcPr>
                <w:tcW w:w="1833" w:type="pct"/>
              </w:tcPr>
            </w:tcPrChange>
          </w:tcPr>
          <w:p w14:paraId="1DC86D06" w14:textId="77777777" w:rsidR="00FE53D0" w:rsidRDefault="00FE53D0" w:rsidP="00675753">
            <w:pPr>
              <w:jc w:val="center"/>
            </w:pPr>
          </w:p>
        </w:tc>
      </w:tr>
      <w:tr w:rsidR="00FE53D0" w14:paraId="216AF7D5" w14:textId="2D0B4863" w:rsidTr="00FE53D0">
        <w:trPr>
          <w:trHeight w:val="1061"/>
          <w:trPrChange w:id="110" w:author="Sarah Hampton" w:date="2018-07-14T08:26:00Z">
            <w:trPr>
              <w:trHeight w:val="1061"/>
            </w:trPr>
          </w:trPrChange>
        </w:trPr>
        <w:tc>
          <w:tcPr>
            <w:tcW w:w="689" w:type="pct"/>
            <w:vAlign w:val="center"/>
            <w:tcPrChange w:id="111" w:author="Sarah Hampton" w:date="2018-07-14T08:26:00Z">
              <w:tcPr>
                <w:tcW w:w="688" w:type="pct"/>
                <w:vAlign w:val="center"/>
              </w:tcPr>
            </w:tcPrChange>
          </w:tcPr>
          <w:p w14:paraId="6F34F952" w14:textId="78B73C50" w:rsidR="00FE53D0" w:rsidRPr="00C608E2" w:rsidRDefault="00FE53D0" w:rsidP="00675753">
            <w:pPr>
              <w:jc w:val="center"/>
            </w:pPr>
            <w:r w:rsidRPr="00C608E2">
              <w:rPr>
                <w:rFonts w:ascii="Chalkduster" w:hAnsi="Chalkduster"/>
              </w:rPr>
              <w:t>1x2</w:t>
            </w:r>
          </w:p>
        </w:tc>
        <w:tc>
          <w:tcPr>
            <w:tcW w:w="1186" w:type="pct"/>
            <w:vAlign w:val="center"/>
            <w:tcPrChange w:id="112" w:author="Sarah Hampton" w:date="2018-07-14T08:26:00Z">
              <w:tcPr>
                <w:tcW w:w="1110" w:type="pct"/>
                <w:vAlign w:val="center"/>
              </w:tcPr>
            </w:tcPrChange>
          </w:tcPr>
          <w:p w14:paraId="5E4DA7D6" w14:textId="2A9FAE30" w:rsidR="00FE53D0" w:rsidRDefault="00FE53D0" w:rsidP="00675753">
            <w:pPr>
              <w:jc w:val="center"/>
            </w:pPr>
          </w:p>
        </w:tc>
        <w:tc>
          <w:tcPr>
            <w:tcW w:w="1292" w:type="pct"/>
            <w:tcPrChange w:id="113" w:author="Sarah Hampton" w:date="2018-07-14T08:26:00Z">
              <w:tcPr>
                <w:tcW w:w="1369" w:type="pct"/>
              </w:tcPr>
            </w:tcPrChange>
          </w:tcPr>
          <w:p w14:paraId="2FE87133" w14:textId="77777777" w:rsidR="00FE53D0" w:rsidRDefault="00FE53D0" w:rsidP="00675753">
            <w:pPr>
              <w:jc w:val="center"/>
            </w:pPr>
          </w:p>
        </w:tc>
        <w:tc>
          <w:tcPr>
            <w:tcW w:w="1833" w:type="pct"/>
            <w:tcPrChange w:id="114" w:author="Sarah Hampton" w:date="2018-07-14T08:26:00Z">
              <w:tcPr>
                <w:tcW w:w="1833" w:type="pct"/>
              </w:tcPr>
            </w:tcPrChange>
          </w:tcPr>
          <w:p w14:paraId="24E4C333" w14:textId="77777777" w:rsidR="00FE53D0" w:rsidRDefault="00FE53D0" w:rsidP="00675753">
            <w:pPr>
              <w:jc w:val="center"/>
            </w:pPr>
          </w:p>
        </w:tc>
      </w:tr>
      <w:tr w:rsidR="00FE53D0" w14:paraId="2F4FA523" w14:textId="77214F12" w:rsidTr="00FE53D0">
        <w:trPr>
          <w:trHeight w:val="1079"/>
          <w:trPrChange w:id="115" w:author="Sarah Hampton" w:date="2018-07-14T08:26:00Z">
            <w:trPr>
              <w:trHeight w:val="1079"/>
            </w:trPr>
          </w:trPrChange>
        </w:trPr>
        <w:tc>
          <w:tcPr>
            <w:tcW w:w="689" w:type="pct"/>
            <w:vAlign w:val="center"/>
            <w:tcPrChange w:id="116" w:author="Sarah Hampton" w:date="2018-07-14T08:26:00Z">
              <w:tcPr>
                <w:tcW w:w="688" w:type="pct"/>
                <w:vAlign w:val="center"/>
              </w:tcPr>
            </w:tcPrChange>
          </w:tcPr>
          <w:p w14:paraId="1FB26BB1" w14:textId="1E61CA0B" w:rsidR="00FE53D0" w:rsidRPr="00C608E2" w:rsidRDefault="00FE53D0" w:rsidP="00675753">
            <w:pPr>
              <w:jc w:val="center"/>
            </w:pPr>
            <w:r w:rsidRPr="00C608E2">
              <w:rPr>
                <w:rFonts w:ascii="Chalkduster" w:hAnsi="Chalkduster"/>
              </w:rPr>
              <w:t>1x3</w:t>
            </w:r>
          </w:p>
        </w:tc>
        <w:tc>
          <w:tcPr>
            <w:tcW w:w="1186" w:type="pct"/>
            <w:vAlign w:val="center"/>
            <w:tcPrChange w:id="117" w:author="Sarah Hampton" w:date="2018-07-14T08:26:00Z">
              <w:tcPr>
                <w:tcW w:w="1110" w:type="pct"/>
                <w:vAlign w:val="center"/>
              </w:tcPr>
            </w:tcPrChange>
          </w:tcPr>
          <w:p w14:paraId="1ADA1974" w14:textId="178975F6" w:rsidR="00FE53D0" w:rsidRDefault="00FE53D0" w:rsidP="00675753">
            <w:pPr>
              <w:jc w:val="center"/>
            </w:pPr>
          </w:p>
        </w:tc>
        <w:tc>
          <w:tcPr>
            <w:tcW w:w="1292" w:type="pct"/>
            <w:tcPrChange w:id="118" w:author="Sarah Hampton" w:date="2018-07-14T08:26:00Z">
              <w:tcPr>
                <w:tcW w:w="1369" w:type="pct"/>
              </w:tcPr>
            </w:tcPrChange>
          </w:tcPr>
          <w:p w14:paraId="012649BE" w14:textId="77777777" w:rsidR="00FE53D0" w:rsidRDefault="00FE53D0" w:rsidP="00675753">
            <w:pPr>
              <w:jc w:val="center"/>
            </w:pPr>
          </w:p>
        </w:tc>
        <w:tc>
          <w:tcPr>
            <w:tcW w:w="1833" w:type="pct"/>
            <w:tcPrChange w:id="119" w:author="Sarah Hampton" w:date="2018-07-14T08:26:00Z">
              <w:tcPr>
                <w:tcW w:w="1833" w:type="pct"/>
              </w:tcPr>
            </w:tcPrChange>
          </w:tcPr>
          <w:p w14:paraId="53E353AF" w14:textId="77777777" w:rsidR="00FE53D0" w:rsidRDefault="00FE53D0" w:rsidP="00675753">
            <w:pPr>
              <w:jc w:val="center"/>
            </w:pPr>
          </w:p>
        </w:tc>
      </w:tr>
      <w:tr w:rsidR="00FE53D0" w14:paraId="465EE512" w14:textId="530E3B03" w:rsidTr="00FE53D0">
        <w:trPr>
          <w:trHeight w:val="1061"/>
          <w:trPrChange w:id="120" w:author="Sarah Hampton" w:date="2018-07-14T08:26:00Z">
            <w:trPr>
              <w:trHeight w:val="1061"/>
            </w:trPr>
          </w:trPrChange>
        </w:trPr>
        <w:tc>
          <w:tcPr>
            <w:tcW w:w="689" w:type="pct"/>
            <w:vAlign w:val="center"/>
            <w:tcPrChange w:id="121" w:author="Sarah Hampton" w:date="2018-07-14T08:26:00Z">
              <w:tcPr>
                <w:tcW w:w="688" w:type="pct"/>
                <w:vAlign w:val="center"/>
              </w:tcPr>
            </w:tcPrChange>
          </w:tcPr>
          <w:p w14:paraId="1D7F0150" w14:textId="66F8AD64" w:rsidR="00FE53D0" w:rsidRPr="00C608E2" w:rsidRDefault="00FE53D0" w:rsidP="00675753">
            <w:pPr>
              <w:jc w:val="center"/>
            </w:pPr>
            <w:r w:rsidRPr="00C608E2">
              <w:rPr>
                <w:rFonts w:ascii="Chalkduster" w:hAnsi="Chalkduster"/>
              </w:rPr>
              <w:t>2x1</w:t>
            </w:r>
          </w:p>
        </w:tc>
        <w:tc>
          <w:tcPr>
            <w:tcW w:w="1186" w:type="pct"/>
            <w:vAlign w:val="center"/>
            <w:tcPrChange w:id="122" w:author="Sarah Hampton" w:date="2018-07-14T08:26:00Z">
              <w:tcPr>
                <w:tcW w:w="1110" w:type="pct"/>
                <w:vAlign w:val="center"/>
              </w:tcPr>
            </w:tcPrChange>
          </w:tcPr>
          <w:p w14:paraId="2C622C7C" w14:textId="18388484" w:rsidR="00FE53D0" w:rsidRDefault="00FE53D0" w:rsidP="00675753">
            <w:pPr>
              <w:jc w:val="center"/>
            </w:pPr>
          </w:p>
        </w:tc>
        <w:tc>
          <w:tcPr>
            <w:tcW w:w="1292" w:type="pct"/>
            <w:tcPrChange w:id="123" w:author="Sarah Hampton" w:date="2018-07-14T08:26:00Z">
              <w:tcPr>
                <w:tcW w:w="1369" w:type="pct"/>
              </w:tcPr>
            </w:tcPrChange>
          </w:tcPr>
          <w:p w14:paraId="3785E4B0" w14:textId="77777777" w:rsidR="00FE53D0" w:rsidRDefault="00FE53D0" w:rsidP="00675753">
            <w:pPr>
              <w:jc w:val="center"/>
            </w:pPr>
          </w:p>
        </w:tc>
        <w:tc>
          <w:tcPr>
            <w:tcW w:w="1833" w:type="pct"/>
            <w:tcPrChange w:id="124" w:author="Sarah Hampton" w:date="2018-07-14T08:26:00Z">
              <w:tcPr>
                <w:tcW w:w="1833" w:type="pct"/>
              </w:tcPr>
            </w:tcPrChange>
          </w:tcPr>
          <w:p w14:paraId="63FAC525" w14:textId="77777777" w:rsidR="00FE53D0" w:rsidRDefault="00FE53D0" w:rsidP="00675753">
            <w:pPr>
              <w:jc w:val="center"/>
            </w:pPr>
          </w:p>
        </w:tc>
      </w:tr>
      <w:tr w:rsidR="00FE53D0" w14:paraId="3D927A83" w14:textId="2669FB3A" w:rsidTr="00FE53D0">
        <w:trPr>
          <w:trHeight w:val="1079"/>
          <w:trPrChange w:id="125" w:author="Sarah Hampton" w:date="2018-07-14T08:26:00Z">
            <w:trPr>
              <w:trHeight w:val="1079"/>
            </w:trPr>
          </w:trPrChange>
        </w:trPr>
        <w:tc>
          <w:tcPr>
            <w:tcW w:w="689" w:type="pct"/>
            <w:vAlign w:val="center"/>
            <w:tcPrChange w:id="126" w:author="Sarah Hampton" w:date="2018-07-14T08:26:00Z">
              <w:tcPr>
                <w:tcW w:w="688" w:type="pct"/>
                <w:vAlign w:val="center"/>
              </w:tcPr>
            </w:tcPrChange>
          </w:tcPr>
          <w:p w14:paraId="4186B30A" w14:textId="66E05F2A" w:rsidR="00FE53D0" w:rsidRPr="00C608E2" w:rsidRDefault="00FE53D0" w:rsidP="00675753">
            <w:pPr>
              <w:jc w:val="center"/>
            </w:pPr>
            <w:r w:rsidRPr="00C608E2">
              <w:rPr>
                <w:rFonts w:ascii="Chalkduster" w:hAnsi="Chalkduster"/>
              </w:rPr>
              <w:t>3x1</w:t>
            </w:r>
          </w:p>
        </w:tc>
        <w:tc>
          <w:tcPr>
            <w:tcW w:w="1186" w:type="pct"/>
            <w:vAlign w:val="center"/>
            <w:tcPrChange w:id="127" w:author="Sarah Hampton" w:date="2018-07-14T08:26:00Z">
              <w:tcPr>
                <w:tcW w:w="1110" w:type="pct"/>
                <w:vAlign w:val="center"/>
              </w:tcPr>
            </w:tcPrChange>
          </w:tcPr>
          <w:p w14:paraId="678F55C1" w14:textId="02A37944" w:rsidR="00FE53D0" w:rsidRDefault="00FE53D0" w:rsidP="00675753">
            <w:pPr>
              <w:jc w:val="center"/>
            </w:pPr>
          </w:p>
        </w:tc>
        <w:tc>
          <w:tcPr>
            <w:tcW w:w="1292" w:type="pct"/>
            <w:tcPrChange w:id="128" w:author="Sarah Hampton" w:date="2018-07-14T08:26:00Z">
              <w:tcPr>
                <w:tcW w:w="1369" w:type="pct"/>
              </w:tcPr>
            </w:tcPrChange>
          </w:tcPr>
          <w:p w14:paraId="56814204" w14:textId="77777777" w:rsidR="00FE53D0" w:rsidRDefault="00FE53D0" w:rsidP="00675753">
            <w:pPr>
              <w:jc w:val="center"/>
            </w:pPr>
          </w:p>
        </w:tc>
        <w:tc>
          <w:tcPr>
            <w:tcW w:w="1833" w:type="pct"/>
            <w:tcPrChange w:id="129" w:author="Sarah Hampton" w:date="2018-07-14T08:26:00Z">
              <w:tcPr>
                <w:tcW w:w="1833" w:type="pct"/>
              </w:tcPr>
            </w:tcPrChange>
          </w:tcPr>
          <w:p w14:paraId="4AD7B14B" w14:textId="77777777" w:rsidR="00FE53D0" w:rsidRDefault="00FE53D0" w:rsidP="00675753">
            <w:pPr>
              <w:jc w:val="center"/>
            </w:pPr>
          </w:p>
        </w:tc>
      </w:tr>
    </w:tbl>
    <w:p w14:paraId="3772D8F8" w14:textId="77777777" w:rsidR="00135C8B" w:rsidRDefault="00135C8B" w:rsidP="00135C8B"/>
    <w:p w14:paraId="25D30A94" w14:textId="77777777" w:rsidR="00FE53D0" w:rsidRDefault="00FE53D0" w:rsidP="00135C8B">
      <w:pPr>
        <w:pStyle w:val="ListParagraph"/>
        <w:numPr>
          <w:ilvl w:val="0"/>
          <w:numId w:val="2"/>
        </w:numPr>
        <w:rPr>
          <w:ins w:id="130" w:author="Sarah Hampton" w:date="2018-07-14T08:27:00Z"/>
          <w:b/>
        </w:rPr>
      </w:pPr>
      <w:ins w:id="131" w:author="Sarah Hampton" w:date="2018-07-14T08:27:00Z">
        <w:r>
          <w:rPr>
            <w:b/>
          </w:rPr>
          <w:t xml:space="preserve">Partner Check: </w:t>
        </w:r>
        <w:r w:rsidRPr="00FE53D0">
          <w:rPr>
            <w:rPrChange w:id="132" w:author="Sarah Hampton" w:date="2018-07-14T08:33:00Z">
              <w:rPr>
                <w:b/>
              </w:rPr>
            </w:rPrChange>
          </w:rPr>
          <w:t>Swap tables with a partner and check the factors and products.</w:t>
        </w:r>
      </w:ins>
    </w:p>
    <w:p w14:paraId="4B29AA97" w14:textId="7DCFBEAE" w:rsidR="00135C8B" w:rsidDel="00FE53D0" w:rsidRDefault="00287E7F">
      <w:pPr>
        <w:rPr>
          <w:del w:id="133" w:author="Sarah Hampton" w:date="2018-07-14T08:30:00Z"/>
        </w:rPr>
        <w:pPrChange w:id="134" w:author="Sarah Hampton" w:date="2018-07-14T08:28:00Z">
          <w:pPr>
            <w:pStyle w:val="ListParagraph"/>
            <w:numPr>
              <w:numId w:val="2"/>
            </w:numPr>
            <w:ind w:left="360" w:hanging="360"/>
          </w:pPr>
        </w:pPrChange>
      </w:pPr>
      <w:del w:id="135" w:author="Sarah Hampton" w:date="2018-07-14T08:27:00Z">
        <w:r w:rsidRPr="00FE53D0" w:rsidDel="00FE53D0">
          <w:rPr>
            <w:b/>
          </w:rPr>
          <w:delText xml:space="preserve">Pair-Share: </w:delText>
        </w:r>
        <w:r w:rsidDel="00FE53D0">
          <w:delText xml:space="preserve">Compare your </w:delText>
        </w:r>
        <w:r w:rsidR="00B67A67" w:rsidDel="00FE53D0">
          <w:delText>table in #3 with your partner. Discuss your similarities and differences.</w:delText>
        </w:r>
      </w:del>
    </w:p>
    <w:p w14:paraId="53233658" w14:textId="73E7884A" w:rsidR="00C608E2" w:rsidDel="00FE53D0" w:rsidRDefault="00C608E2" w:rsidP="00C608E2">
      <w:pPr>
        <w:rPr>
          <w:del w:id="136" w:author="Sarah Hampton" w:date="2018-07-14T08:30:00Z"/>
        </w:rPr>
      </w:pPr>
    </w:p>
    <w:p w14:paraId="15E9ABC1" w14:textId="2B005270" w:rsidR="00C608E2" w:rsidDel="00FE53D0" w:rsidRDefault="00C608E2" w:rsidP="00C608E2">
      <w:pPr>
        <w:rPr>
          <w:del w:id="137" w:author="Sarah Hampton" w:date="2018-07-14T08:30:00Z"/>
        </w:rPr>
      </w:pPr>
    </w:p>
    <w:p w14:paraId="46674BA2" w14:textId="03CD617E" w:rsidR="005E5EA7" w:rsidDel="00FE53D0" w:rsidRDefault="005E5EA7" w:rsidP="00C608E2">
      <w:pPr>
        <w:rPr>
          <w:del w:id="138" w:author="Sarah Hampton" w:date="2018-07-14T08:30:00Z"/>
        </w:rPr>
      </w:pPr>
    </w:p>
    <w:p w14:paraId="7921D7DE" w14:textId="22634939" w:rsidR="005E5EA7" w:rsidDel="00FE53D0" w:rsidRDefault="005E5EA7" w:rsidP="00C608E2">
      <w:pPr>
        <w:rPr>
          <w:del w:id="139" w:author="Sarah Hampton" w:date="2018-07-14T08:32:00Z"/>
        </w:rPr>
      </w:pPr>
    </w:p>
    <w:p w14:paraId="55FCE6FF" w14:textId="77777777" w:rsidR="005E5EA7" w:rsidRDefault="005E5EA7" w:rsidP="00C608E2"/>
    <w:p w14:paraId="5FB19236" w14:textId="2E6836C8" w:rsidR="00FE53D0" w:rsidRDefault="00FE53D0" w:rsidP="005E5EA7">
      <w:pPr>
        <w:pStyle w:val="ListParagraph"/>
        <w:numPr>
          <w:ilvl w:val="0"/>
          <w:numId w:val="2"/>
        </w:numPr>
        <w:rPr>
          <w:ins w:id="140" w:author="Sarah Hampton" w:date="2018-07-14T08:30:00Z"/>
        </w:rPr>
      </w:pPr>
      <w:ins w:id="141" w:author="Sarah Hampton" w:date="2018-07-14T08:29:00Z">
        <w:r w:rsidRPr="00FE53D0">
          <w:rPr>
            <w:b/>
            <w:rPrChange w:id="142" w:author="Sarah Hampton" w:date="2018-07-14T08:33:00Z">
              <w:rPr/>
            </w:rPrChange>
          </w:rPr>
          <w:t>Pair</w:t>
        </w:r>
      </w:ins>
      <w:ins w:id="143" w:author="Sarah Hampton" w:date="2018-07-14T08:33:00Z">
        <w:r w:rsidRPr="00FE53D0">
          <w:rPr>
            <w:b/>
            <w:rPrChange w:id="144" w:author="Sarah Hampton" w:date="2018-07-14T08:33:00Z">
              <w:rPr/>
            </w:rPrChange>
          </w:rPr>
          <w:t>-</w:t>
        </w:r>
      </w:ins>
      <w:ins w:id="145" w:author="Sarah Hampton" w:date="2018-07-14T08:29:00Z">
        <w:r w:rsidRPr="00FE53D0">
          <w:rPr>
            <w:b/>
            <w:rPrChange w:id="146" w:author="Sarah Hampton" w:date="2018-07-14T08:33:00Z">
              <w:rPr/>
            </w:rPrChange>
          </w:rPr>
          <w:t>Share:</w:t>
        </w:r>
        <w:r>
          <w:t xml:space="preserve"> </w:t>
        </w:r>
      </w:ins>
      <w:ins w:id="147" w:author="Sarah Hampton" w:date="2018-07-14T08:31:00Z">
        <w:r>
          <w:t xml:space="preserve">Which of these expressions are equal? </w:t>
        </w:r>
      </w:ins>
      <w:ins w:id="148" w:author="Sarah Hampton" w:date="2018-07-14T08:30:00Z">
        <w:r>
          <w:t>Use the sim to defend your answer.</w:t>
        </w:r>
      </w:ins>
    </w:p>
    <w:p w14:paraId="69CD89B1" w14:textId="7C2303FC" w:rsidR="00FE53D0" w:rsidRDefault="00FE53D0">
      <w:pPr>
        <w:ind w:left="2880"/>
        <w:rPr>
          <w:ins w:id="149" w:author="Sarah Hampton" w:date="2018-07-14T08:30:00Z"/>
        </w:rPr>
        <w:pPrChange w:id="150" w:author="Sarah Hampton" w:date="2018-07-14T08:30:00Z">
          <w:pPr>
            <w:pStyle w:val="ListParagraph"/>
            <w:numPr>
              <w:numId w:val="2"/>
            </w:numPr>
            <w:ind w:left="360" w:hanging="360"/>
          </w:pPr>
        </w:pPrChange>
      </w:pPr>
      <w:ins w:id="151" w:author="Sarah Hampton" w:date="2018-07-14T08:30:00Z">
        <w:r>
          <w:t xml:space="preserve">20x </w:t>
        </w:r>
      </w:ins>
      <w:ins w:id="152" w:author="Sarah Hampton" w:date="2018-07-14T08:31:00Z">
        <w:r>
          <w:t>+ 5</w:t>
        </w:r>
      </w:ins>
      <w:ins w:id="153" w:author="Sarah Hampton" w:date="2018-07-14T08:32:00Z">
        <w:r>
          <w:tab/>
        </w:r>
        <w:r>
          <w:tab/>
        </w:r>
        <w:r>
          <w:tab/>
          <w:t>5(4x)</w:t>
        </w:r>
        <w:r>
          <w:tab/>
        </w:r>
        <w:r>
          <w:tab/>
        </w:r>
        <w:r>
          <w:tab/>
          <w:t>5(4x + 1)</w:t>
        </w:r>
      </w:ins>
    </w:p>
    <w:p w14:paraId="18AD707D" w14:textId="50C11B83" w:rsidR="00FE53D0" w:rsidRDefault="00FE53D0">
      <w:pPr>
        <w:rPr>
          <w:ins w:id="154" w:author="Sarah Hampton" w:date="2018-07-14T08:30:00Z"/>
        </w:rPr>
        <w:pPrChange w:id="155" w:author="Sarah Hampton" w:date="2018-07-14T08:30:00Z">
          <w:pPr>
            <w:pStyle w:val="ListParagraph"/>
            <w:numPr>
              <w:numId w:val="2"/>
            </w:numPr>
            <w:ind w:left="360" w:hanging="360"/>
          </w:pPr>
        </w:pPrChange>
      </w:pPr>
    </w:p>
    <w:p w14:paraId="1B4961F5" w14:textId="665CCA7D" w:rsidR="00FE53D0" w:rsidRDefault="00FE53D0">
      <w:pPr>
        <w:rPr>
          <w:ins w:id="156" w:author="Sarah Hampton" w:date="2018-07-14T08:33:00Z"/>
        </w:rPr>
        <w:pPrChange w:id="157" w:author="Sarah Hampton" w:date="2018-07-14T08:30:00Z">
          <w:pPr>
            <w:pStyle w:val="ListParagraph"/>
            <w:numPr>
              <w:numId w:val="2"/>
            </w:numPr>
            <w:ind w:left="360" w:hanging="360"/>
          </w:pPr>
        </w:pPrChange>
      </w:pPr>
    </w:p>
    <w:p w14:paraId="10D105A3" w14:textId="77777777" w:rsidR="00FE53D0" w:rsidRDefault="00FE53D0">
      <w:pPr>
        <w:rPr>
          <w:ins w:id="158" w:author="Sarah Hampton" w:date="2018-07-14T08:30:00Z"/>
        </w:rPr>
        <w:pPrChange w:id="159" w:author="Sarah Hampton" w:date="2018-07-14T08:30:00Z">
          <w:pPr>
            <w:pStyle w:val="ListParagraph"/>
            <w:numPr>
              <w:numId w:val="2"/>
            </w:numPr>
            <w:ind w:left="360" w:hanging="360"/>
          </w:pPr>
        </w:pPrChange>
      </w:pPr>
    </w:p>
    <w:p w14:paraId="4EC314E9" w14:textId="77777777" w:rsidR="00FE53D0" w:rsidRDefault="00FE53D0">
      <w:pPr>
        <w:rPr>
          <w:ins w:id="160" w:author="Sarah Hampton" w:date="2018-07-14T08:28:00Z"/>
        </w:rPr>
        <w:pPrChange w:id="161" w:author="Sarah Hampton" w:date="2018-07-14T08:30:00Z">
          <w:pPr>
            <w:pStyle w:val="ListParagraph"/>
            <w:numPr>
              <w:numId w:val="2"/>
            </w:numPr>
            <w:ind w:left="360" w:hanging="360"/>
          </w:pPr>
        </w:pPrChange>
      </w:pPr>
    </w:p>
    <w:p w14:paraId="2929146A" w14:textId="783D389B" w:rsidR="00020939" w:rsidRDefault="00096957" w:rsidP="005E5EA7">
      <w:pPr>
        <w:pStyle w:val="ListParagraph"/>
        <w:numPr>
          <w:ilvl w:val="0"/>
          <w:numId w:val="2"/>
        </w:numPr>
      </w:pPr>
      <w:r w:rsidRPr="00FE53D0">
        <w:rPr>
          <w:b/>
          <w:rPrChange w:id="162" w:author="Sarah Hampton" w:date="2018-07-14T08:33:00Z">
            <w:rPr/>
          </w:rPrChange>
        </w:rPr>
        <w:lastRenderedPageBreak/>
        <w:t>List</w:t>
      </w:r>
      <w:r w:rsidR="00B67A67">
        <w:t xml:space="preserve"> two factors that</w:t>
      </w:r>
      <w:r w:rsidR="00020939">
        <w:t xml:space="preserve"> give the</w:t>
      </w:r>
      <w:r w:rsidR="00C608E2">
        <w:t xml:space="preserve"> following products:</w:t>
      </w:r>
    </w:p>
    <w:p w14:paraId="1DC1E502" w14:textId="77777777" w:rsidR="00C608E2" w:rsidRDefault="00C608E2" w:rsidP="00C608E2">
      <w:pPr>
        <w:pStyle w:val="ListParagraph"/>
        <w:ind w:left="360"/>
      </w:pPr>
    </w:p>
    <w:tbl>
      <w:tblPr>
        <w:tblStyle w:val="TableGrid"/>
        <w:tblW w:w="0" w:type="auto"/>
        <w:tblLook w:val="04A0" w:firstRow="1" w:lastRow="0" w:firstColumn="1" w:lastColumn="0" w:noHBand="0" w:noVBand="1"/>
      </w:tblPr>
      <w:tblGrid>
        <w:gridCol w:w="3596"/>
        <w:gridCol w:w="3597"/>
        <w:gridCol w:w="3597"/>
      </w:tblGrid>
      <w:tr w:rsidR="00020939" w14:paraId="224A893A" w14:textId="77777777" w:rsidTr="00020939">
        <w:tc>
          <w:tcPr>
            <w:tcW w:w="3596" w:type="dxa"/>
          </w:tcPr>
          <w:p w14:paraId="04CF0D7A" w14:textId="55179F86" w:rsidR="00020939" w:rsidRPr="00020939" w:rsidRDefault="00020939" w:rsidP="00020939">
            <w:pPr>
              <w:jc w:val="center"/>
              <w:rPr>
                <w:b/>
              </w:rPr>
            </w:pPr>
            <w:r w:rsidRPr="00020939">
              <w:rPr>
                <w:b/>
              </w:rPr>
              <w:t>Product</w:t>
            </w:r>
          </w:p>
        </w:tc>
        <w:tc>
          <w:tcPr>
            <w:tcW w:w="3597" w:type="dxa"/>
          </w:tcPr>
          <w:p w14:paraId="1644C103" w14:textId="0DC9AC78" w:rsidR="00020939" w:rsidRPr="00020939" w:rsidRDefault="00020939" w:rsidP="00020939">
            <w:pPr>
              <w:jc w:val="center"/>
              <w:rPr>
                <w:b/>
              </w:rPr>
            </w:pPr>
            <w:r w:rsidRPr="00020939">
              <w:rPr>
                <w:b/>
              </w:rPr>
              <w:t>Factor 1</w:t>
            </w:r>
          </w:p>
        </w:tc>
        <w:tc>
          <w:tcPr>
            <w:tcW w:w="3597" w:type="dxa"/>
          </w:tcPr>
          <w:p w14:paraId="66AD52B3" w14:textId="63848D48" w:rsidR="00020939" w:rsidRPr="00020939" w:rsidRDefault="00020939" w:rsidP="00020939">
            <w:pPr>
              <w:jc w:val="center"/>
              <w:rPr>
                <w:b/>
              </w:rPr>
            </w:pPr>
            <w:r w:rsidRPr="00020939">
              <w:rPr>
                <w:b/>
              </w:rPr>
              <w:t>Factor 2</w:t>
            </w:r>
          </w:p>
        </w:tc>
      </w:tr>
      <w:tr w:rsidR="00020939" w14:paraId="07A0C959" w14:textId="77777777" w:rsidTr="00C608E2">
        <w:trPr>
          <w:trHeight w:val="728"/>
        </w:trPr>
        <w:tc>
          <w:tcPr>
            <w:tcW w:w="3596" w:type="dxa"/>
            <w:vAlign w:val="center"/>
          </w:tcPr>
          <w:p w14:paraId="207F34A3" w14:textId="77E42E95" w:rsidR="00020939" w:rsidRPr="00C608E2" w:rsidRDefault="00C608E2" w:rsidP="00C608E2">
            <w:pPr>
              <w:pStyle w:val="ListParagraph"/>
              <w:numPr>
                <w:ilvl w:val="0"/>
                <w:numId w:val="13"/>
              </w:numPr>
              <w:rPr>
                <w:rFonts w:ascii="Chalkduster" w:hAnsi="Chalkduster"/>
              </w:rPr>
            </w:pPr>
            <w:r w:rsidRPr="00C608E2">
              <w:rPr>
                <w:rFonts w:ascii="Chalkduster" w:hAnsi="Chalkduster"/>
              </w:rPr>
              <w:t>42x</w:t>
            </w:r>
          </w:p>
        </w:tc>
        <w:tc>
          <w:tcPr>
            <w:tcW w:w="3597" w:type="dxa"/>
          </w:tcPr>
          <w:p w14:paraId="4B131E64" w14:textId="77777777" w:rsidR="00020939" w:rsidRDefault="00020939" w:rsidP="00020939"/>
        </w:tc>
        <w:tc>
          <w:tcPr>
            <w:tcW w:w="3597" w:type="dxa"/>
          </w:tcPr>
          <w:p w14:paraId="3781BF9D" w14:textId="77777777" w:rsidR="00020939" w:rsidRDefault="00020939" w:rsidP="00020939"/>
        </w:tc>
      </w:tr>
      <w:tr w:rsidR="00020939" w14:paraId="5940C295" w14:textId="77777777" w:rsidTr="00C608E2">
        <w:trPr>
          <w:trHeight w:val="710"/>
        </w:trPr>
        <w:tc>
          <w:tcPr>
            <w:tcW w:w="3596" w:type="dxa"/>
            <w:vAlign w:val="center"/>
          </w:tcPr>
          <w:p w14:paraId="3E59109B" w14:textId="0DEDA8C4" w:rsidR="00020939" w:rsidRPr="00C608E2" w:rsidRDefault="00C608E2" w:rsidP="00C608E2">
            <w:pPr>
              <w:pStyle w:val="ListParagraph"/>
              <w:numPr>
                <w:ilvl w:val="0"/>
                <w:numId w:val="13"/>
              </w:numPr>
              <w:rPr>
                <w:rFonts w:ascii="Chalkduster" w:hAnsi="Chalkduster"/>
              </w:rPr>
            </w:pPr>
            <w:r w:rsidRPr="00C608E2">
              <w:rPr>
                <w:rFonts w:ascii="Chalkduster" w:hAnsi="Chalkduster"/>
              </w:rPr>
              <w:t>8x - 6</w:t>
            </w:r>
          </w:p>
        </w:tc>
        <w:tc>
          <w:tcPr>
            <w:tcW w:w="3597" w:type="dxa"/>
          </w:tcPr>
          <w:p w14:paraId="79DEE9C4" w14:textId="77777777" w:rsidR="00020939" w:rsidRDefault="00020939" w:rsidP="00020939"/>
        </w:tc>
        <w:tc>
          <w:tcPr>
            <w:tcW w:w="3597" w:type="dxa"/>
          </w:tcPr>
          <w:p w14:paraId="77BAEDC6" w14:textId="77777777" w:rsidR="00020939" w:rsidRDefault="00020939" w:rsidP="00020939"/>
        </w:tc>
      </w:tr>
      <w:tr w:rsidR="00020939" w14:paraId="14B5A31E" w14:textId="77777777" w:rsidTr="00C608E2">
        <w:trPr>
          <w:trHeight w:val="710"/>
        </w:trPr>
        <w:tc>
          <w:tcPr>
            <w:tcW w:w="3596" w:type="dxa"/>
            <w:vAlign w:val="center"/>
          </w:tcPr>
          <w:p w14:paraId="2475BF7F" w14:textId="73F77EE1" w:rsidR="00020939" w:rsidRPr="00C608E2" w:rsidRDefault="00C608E2" w:rsidP="00C608E2">
            <w:pPr>
              <w:pStyle w:val="ListParagraph"/>
              <w:numPr>
                <w:ilvl w:val="0"/>
                <w:numId w:val="13"/>
              </w:numPr>
              <w:rPr>
                <w:rFonts w:ascii="Chalkduster" w:hAnsi="Chalkduster"/>
              </w:rPr>
            </w:pPr>
            <w:r w:rsidRPr="00C608E2">
              <w:rPr>
                <w:rFonts w:ascii="Chalkduster" w:hAnsi="Chalkduster"/>
              </w:rPr>
              <w:t>-3x</w:t>
            </w:r>
            <w:r w:rsidRPr="00C608E2">
              <w:rPr>
                <w:rFonts w:ascii="Chalkduster" w:hAnsi="Chalkduster"/>
                <w:vertAlign w:val="superscript"/>
              </w:rPr>
              <w:t>2</w:t>
            </w:r>
            <w:r w:rsidRPr="00C608E2">
              <w:rPr>
                <w:rFonts w:ascii="Chalkduster" w:hAnsi="Chalkduster"/>
              </w:rPr>
              <w:t xml:space="preserve"> + 6x + -27</w:t>
            </w:r>
          </w:p>
        </w:tc>
        <w:tc>
          <w:tcPr>
            <w:tcW w:w="3597" w:type="dxa"/>
          </w:tcPr>
          <w:p w14:paraId="54403E28" w14:textId="77777777" w:rsidR="00020939" w:rsidRDefault="00020939" w:rsidP="00020939"/>
        </w:tc>
        <w:tc>
          <w:tcPr>
            <w:tcW w:w="3597" w:type="dxa"/>
          </w:tcPr>
          <w:p w14:paraId="3F9D6843" w14:textId="77777777" w:rsidR="00020939" w:rsidRDefault="00020939" w:rsidP="00020939"/>
        </w:tc>
      </w:tr>
      <w:tr w:rsidR="00C608E2" w14:paraId="0EB07156" w14:textId="77777777" w:rsidTr="00C608E2">
        <w:trPr>
          <w:trHeight w:val="710"/>
        </w:trPr>
        <w:tc>
          <w:tcPr>
            <w:tcW w:w="3596" w:type="dxa"/>
            <w:vAlign w:val="center"/>
          </w:tcPr>
          <w:p w14:paraId="63A69696" w14:textId="24ECAAFD" w:rsidR="00C608E2" w:rsidRPr="00C608E2" w:rsidRDefault="00C608E2" w:rsidP="00C608E2">
            <w:pPr>
              <w:pStyle w:val="ListParagraph"/>
              <w:numPr>
                <w:ilvl w:val="0"/>
                <w:numId w:val="13"/>
              </w:numPr>
              <w:rPr>
                <w:rFonts w:ascii="Chalkduster" w:hAnsi="Chalkduster"/>
              </w:rPr>
            </w:pPr>
            <w:r w:rsidRPr="00C608E2">
              <w:rPr>
                <w:rFonts w:ascii="Chalkduster" w:hAnsi="Chalkduster"/>
              </w:rPr>
              <w:t>14x + 42x</w:t>
            </w:r>
            <w:r w:rsidRPr="00C608E2">
              <w:rPr>
                <w:rFonts w:ascii="Chalkduster" w:hAnsi="Chalkduster"/>
                <w:vertAlign w:val="superscript"/>
              </w:rPr>
              <w:t>2</w:t>
            </w:r>
          </w:p>
        </w:tc>
        <w:tc>
          <w:tcPr>
            <w:tcW w:w="3597" w:type="dxa"/>
          </w:tcPr>
          <w:p w14:paraId="08EBF57A" w14:textId="77777777" w:rsidR="00C608E2" w:rsidRDefault="00C608E2" w:rsidP="00020939"/>
        </w:tc>
        <w:tc>
          <w:tcPr>
            <w:tcW w:w="3597" w:type="dxa"/>
          </w:tcPr>
          <w:p w14:paraId="5F34FBE5" w14:textId="77777777" w:rsidR="00C608E2" w:rsidRDefault="00C608E2" w:rsidP="00020939"/>
        </w:tc>
      </w:tr>
      <w:tr w:rsidR="00020939" w14:paraId="6BA696AD" w14:textId="77777777" w:rsidTr="00C608E2">
        <w:trPr>
          <w:trHeight w:val="800"/>
        </w:trPr>
        <w:tc>
          <w:tcPr>
            <w:tcW w:w="3596" w:type="dxa"/>
            <w:vAlign w:val="center"/>
          </w:tcPr>
          <w:p w14:paraId="173F6209" w14:textId="53867913" w:rsidR="00C608E2" w:rsidRPr="00C608E2" w:rsidRDefault="00C608E2" w:rsidP="00C608E2">
            <w:pPr>
              <w:pStyle w:val="ListParagraph"/>
              <w:numPr>
                <w:ilvl w:val="0"/>
                <w:numId w:val="13"/>
              </w:numPr>
              <w:rPr>
                <w:rFonts w:ascii="Chalkduster" w:hAnsi="Chalkduster"/>
              </w:rPr>
            </w:pPr>
            <w:r w:rsidRPr="00C608E2">
              <w:rPr>
                <w:rFonts w:ascii="Chalkduster" w:hAnsi="Chalkduster"/>
              </w:rPr>
              <w:t>48 – 36x</w:t>
            </w:r>
          </w:p>
        </w:tc>
        <w:tc>
          <w:tcPr>
            <w:tcW w:w="3597" w:type="dxa"/>
          </w:tcPr>
          <w:p w14:paraId="75A0A638" w14:textId="558F049A" w:rsidR="00020939" w:rsidRDefault="00020939" w:rsidP="00020939"/>
        </w:tc>
        <w:tc>
          <w:tcPr>
            <w:tcW w:w="3597" w:type="dxa"/>
          </w:tcPr>
          <w:p w14:paraId="2F159FF7" w14:textId="494D1E04" w:rsidR="00020939" w:rsidRDefault="00020939" w:rsidP="00020939"/>
        </w:tc>
      </w:tr>
    </w:tbl>
    <w:p w14:paraId="42E2D187" w14:textId="46DE2351" w:rsidR="00096957" w:rsidRPr="00096957" w:rsidRDefault="00096957" w:rsidP="00096957"/>
    <w:p w14:paraId="674B22D6" w14:textId="2C8016EF" w:rsidR="00096957" w:rsidRDefault="00096957" w:rsidP="00096957">
      <w:pPr>
        <w:pStyle w:val="ListParagraph"/>
        <w:numPr>
          <w:ilvl w:val="0"/>
          <w:numId w:val="2"/>
        </w:numPr>
      </w:pPr>
      <w:r w:rsidRPr="00B67A67">
        <w:rPr>
          <w:b/>
        </w:rPr>
        <w:t xml:space="preserve">Pair-Share: </w:t>
      </w:r>
      <w:r>
        <w:t xml:space="preserve">Compare </w:t>
      </w:r>
      <w:r w:rsidR="00020939">
        <w:t>answers #</w:t>
      </w:r>
      <w:ins w:id="163" w:author="Sarah Hampton" w:date="2018-07-14T09:11:00Z">
        <w:r w:rsidR="00937FA5">
          <w:t>6</w:t>
        </w:r>
      </w:ins>
      <w:del w:id="164" w:author="Sarah Hampton" w:date="2018-07-14T09:11:00Z">
        <w:r w:rsidR="00020939" w:rsidDel="00937FA5">
          <w:delText>5</w:delText>
        </w:r>
      </w:del>
      <w:r>
        <w:t xml:space="preserve"> with your partner. Is it possible to have more than one </w:t>
      </w:r>
      <w:r w:rsidR="00020939">
        <w:t>correct set of factors for each product</w:t>
      </w:r>
      <w:r>
        <w:t>? Why or why not?</w:t>
      </w:r>
    </w:p>
    <w:p w14:paraId="2ECCC4E1" w14:textId="2E900331" w:rsidR="00020939" w:rsidRDefault="00020939" w:rsidP="00C608E2"/>
    <w:p w14:paraId="62438EED" w14:textId="7CF8981F" w:rsidR="00C608E2" w:rsidRDefault="00C608E2" w:rsidP="00C608E2"/>
    <w:p w14:paraId="67F0C82F" w14:textId="1B3C94B5" w:rsidR="00C608E2" w:rsidRDefault="00C608E2" w:rsidP="00C608E2"/>
    <w:p w14:paraId="7E21B13A" w14:textId="03F22F35" w:rsidR="00C608E2" w:rsidRDefault="00C608E2" w:rsidP="00C608E2"/>
    <w:p w14:paraId="7D09A405" w14:textId="75E6549D" w:rsidR="00C608E2" w:rsidRDefault="00C608E2" w:rsidP="00C608E2"/>
    <w:p w14:paraId="20491488" w14:textId="2EA564DF" w:rsidR="00C608E2" w:rsidRDefault="00C608E2" w:rsidP="00C608E2"/>
    <w:p w14:paraId="1A1B9315" w14:textId="2EE65ED4" w:rsidR="00C608E2" w:rsidRDefault="00C608E2" w:rsidP="00C608E2"/>
    <w:p w14:paraId="56D0A875" w14:textId="1DDB683F" w:rsidR="00C608E2" w:rsidRDefault="00C608E2" w:rsidP="00C608E2"/>
    <w:p w14:paraId="053B0744" w14:textId="44926F07" w:rsidR="00C608E2" w:rsidRDefault="00C608E2" w:rsidP="00C608E2"/>
    <w:p w14:paraId="40BA49A4" w14:textId="45A7FA36" w:rsidR="00C608E2" w:rsidRDefault="00C608E2" w:rsidP="00C608E2"/>
    <w:p w14:paraId="5836B718" w14:textId="77777777" w:rsidR="00C608E2" w:rsidRDefault="00C608E2" w:rsidP="00C608E2"/>
    <w:p w14:paraId="20516156" w14:textId="6D0FDE0E" w:rsidR="00C608E2" w:rsidRDefault="00C608E2" w:rsidP="00C608E2"/>
    <w:p w14:paraId="14C6B9AC" w14:textId="26CDB542" w:rsidR="00C608E2" w:rsidRDefault="00C608E2" w:rsidP="00C608E2"/>
    <w:p w14:paraId="3CAF5A2D" w14:textId="2E2348D7" w:rsidR="00C608E2" w:rsidRDefault="00C608E2" w:rsidP="00C608E2"/>
    <w:p w14:paraId="1AAE2771" w14:textId="77777777" w:rsidR="00C608E2" w:rsidRDefault="00C608E2" w:rsidP="00C608E2"/>
    <w:p w14:paraId="2487D0EE" w14:textId="0251FCC9" w:rsidR="00020939" w:rsidRDefault="00020939" w:rsidP="00096957">
      <w:pPr>
        <w:pStyle w:val="ListParagraph"/>
        <w:numPr>
          <w:ilvl w:val="0"/>
          <w:numId w:val="2"/>
        </w:numPr>
      </w:pPr>
      <w:r w:rsidRPr="00020939">
        <w:rPr>
          <w:b/>
        </w:rPr>
        <w:t>Play</w:t>
      </w:r>
      <w:r w:rsidR="00A21ED1">
        <w:t xml:space="preserve"> the third</w:t>
      </w:r>
      <w:r>
        <w:t xml:space="preserve"> level of the </w:t>
      </w:r>
      <w:hyperlink r:id="rId15" w:history="1">
        <w:r w:rsidRPr="005E18DA">
          <w:rPr>
            <w:rStyle w:val="Hyperlink"/>
            <w:i/>
          </w:rPr>
          <w:t>Area Model Algebra</w:t>
        </w:r>
      </w:hyperlink>
      <w:r>
        <w:t xml:space="preserve"> game. Feel free to ask three then me if you need help. Screenshot your results and email it to me.</w:t>
      </w:r>
    </w:p>
    <w:p w14:paraId="0967010C" w14:textId="461AE684" w:rsidR="00020939" w:rsidRDefault="00020939" w:rsidP="00020939">
      <w:pPr>
        <w:pStyle w:val="ListParagraph"/>
      </w:pPr>
    </w:p>
    <w:p w14:paraId="110A24C8" w14:textId="4D31C36E" w:rsidR="00C608E2" w:rsidRDefault="00C608E2" w:rsidP="00020939">
      <w:pPr>
        <w:pStyle w:val="ListParagraph"/>
      </w:pPr>
    </w:p>
    <w:p w14:paraId="09232456" w14:textId="2435B4C3" w:rsidR="00C608E2" w:rsidRDefault="00C608E2" w:rsidP="00020939">
      <w:pPr>
        <w:pStyle w:val="ListParagraph"/>
      </w:pPr>
    </w:p>
    <w:p w14:paraId="3B645530" w14:textId="1324DCB2" w:rsidR="00C608E2" w:rsidRDefault="00C608E2" w:rsidP="00020939">
      <w:pPr>
        <w:pStyle w:val="ListParagraph"/>
      </w:pPr>
    </w:p>
    <w:p w14:paraId="08334C5E" w14:textId="3305725D" w:rsidR="00C608E2" w:rsidRDefault="00C608E2" w:rsidP="00020939">
      <w:pPr>
        <w:pStyle w:val="ListParagraph"/>
      </w:pPr>
    </w:p>
    <w:p w14:paraId="730126CF" w14:textId="0E3AC8EA" w:rsidR="00C608E2" w:rsidRDefault="00C608E2" w:rsidP="00020939">
      <w:pPr>
        <w:pStyle w:val="ListParagraph"/>
      </w:pPr>
    </w:p>
    <w:p w14:paraId="003A7A46" w14:textId="5E718AEC" w:rsidR="00C608E2" w:rsidRDefault="00C608E2" w:rsidP="00020939">
      <w:pPr>
        <w:pStyle w:val="ListParagraph"/>
      </w:pPr>
    </w:p>
    <w:p w14:paraId="44EB621E" w14:textId="151FEDB8" w:rsidR="00C608E2" w:rsidRDefault="00C608E2" w:rsidP="00020939">
      <w:pPr>
        <w:pStyle w:val="ListParagraph"/>
      </w:pPr>
    </w:p>
    <w:p w14:paraId="04EF7700" w14:textId="71B4F597" w:rsidR="00C608E2" w:rsidRDefault="00C608E2" w:rsidP="00020939">
      <w:pPr>
        <w:pStyle w:val="ListParagraph"/>
      </w:pPr>
    </w:p>
    <w:p w14:paraId="463EA3B5" w14:textId="6C1B2859" w:rsidR="00C608E2" w:rsidRDefault="00C608E2" w:rsidP="00020939">
      <w:pPr>
        <w:pStyle w:val="ListParagraph"/>
      </w:pPr>
    </w:p>
    <w:p w14:paraId="68E7D71D" w14:textId="21346C3F" w:rsidR="00C608E2" w:rsidRDefault="00C608E2" w:rsidP="00020939">
      <w:pPr>
        <w:pStyle w:val="ListParagraph"/>
      </w:pPr>
    </w:p>
    <w:p w14:paraId="73297843" w14:textId="77777777" w:rsidR="00C608E2" w:rsidRDefault="00C608E2" w:rsidP="00020939">
      <w:pPr>
        <w:pStyle w:val="ListParagraph"/>
      </w:pPr>
    </w:p>
    <w:p w14:paraId="2A088173" w14:textId="26F77359" w:rsidR="004C7EA1" w:rsidRDefault="00675753" w:rsidP="00096957">
      <w:pPr>
        <w:pStyle w:val="ListParagraph"/>
        <w:numPr>
          <w:ilvl w:val="0"/>
          <w:numId w:val="2"/>
        </w:numPr>
      </w:pPr>
      <w:r w:rsidRPr="00020939">
        <w:rPr>
          <w:b/>
        </w:rPr>
        <w:lastRenderedPageBreak/>
        <w:t>Extension</w:t>
      </w:r>
      <w:r w:rsidR="00D35163">
        <w:t>: Multiply</w:t>
      </w:r>
      <w:r>
        <w:t xml:space="preserve"> a matrix by a scalar</w:t>
      </w:r>
    </w:p>
    <w:p w14:paraId="742C9C29" w14:textId="56260F1A" w:rsidR="00096957" w:rsidRDefault="00096957" w:rsidP="00096957">
      <w:pPr>
        <w:pStyle w:val="ListParagraph"/>
        <w:ind w:left="360"/>
      </w:pPr>
    </w:p>
    <w:p w14:paraId="0D1E30CA" w14:textId="1A5F2E7E" w:rsidR="00096957" w:rsidRDefault="00096957" w:rsidP="00096957">
      <w:pPr>
        <w:pStyle w:val="ListParagraph"/>
        <w:ind w:left="360"/>
      </w:pPr>
      <w:r>
        <w:t>A matrix in math is a collection of numbers arranged into rows and columns. In other words, it’s an array.</w:t>
      </w:r>
    </w:p>
    <w:p w14:paraId="50874A93" w14:textId="7144C915" w:rsidR="00096957" w:rsidRDefault="00096957" w:rsidP="00096957">
      <w:pPr>
        <w:pStyle w:val="ListParagraph"/>
        <w:ind w:left="360"/>
      </w:pPr>
    </w:p>
    <w:p w14:paraId="7D579BC9" w14:textId="6ED8E29E" w:rsidR="00096957" w:rsidRPr="00096957" w:rsidRDefault="00096957" w:rsidP="00096957">
      <w:pPr>
        <w:pStyle w:val="NormalWeb"/>
        <w:rPr>
          <w:rFonts w:ascii="Calibri" w:hAnsi="Calibri" w:cs="Calibri"/>
        </w:rPr>
      </w:pPr>
      <w:r w:rsidRPr="00096957">
        <w:rPr>
          <w:rFonts w:ascii="Calibri" w:hAnsi="Calibri" w:cs="Calibri"/>
        </w:rPr>
        <w:t>For example, see matrix A below.</w:t>
      </w:r>
    </w:p>
    <w:p w14:paraId="424271DE" w14:textId="4B55A11A" w:rsidR="00096957" w:rsidRPr="00096957" w:rsidRDefault="00096957" w:rsidP="00096957">
      <w:pPr>
        <w:pStyle w:val="NormalWeb"/>
        <w:jc w:val="center"/>
        <w:rPr>
          <w:rFonts w:ascii="Calibri" w:hAnsi="Calibri" w:cs="Calibri"/>
        </w:rPr>
      </w:pPr>
      <w:r w:rsidRPr="00096957">
        <w:rPr>
          <w:rFonts w:ascii="Calibri" w:hAnsi="Calibri" w:cs="Calibri"/>
        </w:rPr>
        <w:fldChar w:fldCharType="begin"/>
      </w:r>
      <w:r w:rsidRPr="00096957">
        <w:rPr>
          <w:rFonts w:ascii="Calibri" w:hAnsi="Calibri" w:cs="Calibri"/>
        </w:rPr>
        <w:instrText xml:space="preserve"> INCLUDEPICTURE "http://www.coolmath.com/sites/cmat/files/images/03-matrices-02.gif" \* MERGEFORMATINET </w:instrText>
      </w:r>
      <w:r w:rsidRPr="00096957">
        <w:rPr>
          <w:rFonts w:ascii="Calibri" w:hAnsi="Calibri" w:cs="Calibri"/>
        </w:rPr>
        <w:fldChar w:fldCharType="separate"/>
      </w:r>
      <w:r w:rsidRPr="00096957">
        <w:rPr>
          <w:rFonts w:ascii="Calibri" w:hAnsi="Calibri" w:cs="Calibri"/>
          <w:noProof/>
        </w:rPr>
        <w:drawing>
          <wp:inline distT="0" distB="0" distL="0" distR="0" wp14:anchorId="375B3D10" wp14:editId="41F0FBFB">
            <wp:extent cx="1917700" cy="910908"/>
            <wp:effectExtent l="0" t="0" r="0" b="3810"/>
            <wp:docPr id="2" name="Picture 2" descr="A = [ row 1: -4 , 0  row 2: 3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 [ row 1: -4 , 0  row 2: 3 , 6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380" cy="913606"/>
                    </a:xfrm>
                    <a:prstGeom prst="rect">
                      <a:avLst/>
                    </a:prstGeom>
                    <a:noFill/>
                    <a:ln>
                      <a:noFill/>
                    </a:ln>
                  </pic:spPr>
                </pic:pic>
              </a:graphicData>
            </a:graphic>
          </wp:inline>
        </w:drawing>
      </w:r>
      <w:r w:rsidRPr="00096957">
        <w:rPr>
          <w:rFonts w:ascii="Calibri" w:hAnsi="Calibri" w:cs="Calibri"/>
        </w:rPr>
        <w:fldChar w:fldCharType="end"/>
      </w:r>
    </w:p>
    <w:p w14:paraId="19FC3034" w14:textId="57E33F20" w:rsidR="00096957" w:rsidRPr="00096957" w:rsidRDefault="00096957" w:rsidP="00096957">
      <w:pPr>
        <w:pStyle w:val="NormalWeb"/>
        <w:rPr>
          <w:rFonts w:ascii="Calibri" w:hAnsi="Calibri" w:cs="Calibri"/>
        </w:rPr>
      </w:pPr>
    </w:p>
    <w:p w14:paraId="073376E3" w14:textId="77777777" w:rsidR="00096957" w:rsidRPr="00096957" w:rsidRDefault="00096957" w:rsidP="00096957">
      <w:pPr>
        <w:pStyle w:val="NormalWeb"/>
        <w:rPr>
          <w:rFonts w:ascii="Calibri" w:hAnsi="Calibri" w:cs="Calibri"/>
        </w:rPr>
      </w:pPr>
      <w:r w:rsidRPr="00096957">
        <w:rPr>
          <w:rFonts w:ascii="Calibri" w:hAnsi="Calibri" w:cs="Calibri"/>
        </w:rPr>
        <w:t>Using what you just learned, what numbers would belong inside matrix 2A? Hint: 2A means to multiply 2 by A.</w:t>
      </w:r>
    </w:p>
    <w:p w14:paraId="45B7C810" w14:textId="5C64A06E" w:rsidR="00096957" w:rsidRPr="00096957" w:rsidRDefault="00096957" w:rsidP="00096957">
      <w:pPr>
        <w:pStyle w:val="NormalWeb"/>
        <w:rPr>
          <w:rFonts w:ascii="Calibri" w:hAnsi="Calibri" w:cs="Calibri"/>
        </w:rPr>
      </w:pPr>
      <w:r w:rsidRPr="00096957">
        <w:rPr>
          <w:rFonts w:ascii="Calibri" w:hAnsi="Calibri" w:cs="Calibri"/>
        </w:rPr>
        <w:t xml:space="preserve">Use this </w:t>
      </w:r>
      <w:hyperlink r:id="rId17" w:history="1">
        <w:r w:rsidRPr="00096957">
          <w:rPr>
            <w:rStyle w:val="Hyperlink"/>
            <w:rFonts w:ascii="Calibri" w:hAnsi="Calibri" w:cs="Calibri"/>
          </w:rPr>
          <w:t>matrix calculator</w:t>
        </w:r>
      </w:hyperlink>
      <w:r w:rsidRPr="00096957">
        <w:rPr>
          <w:rFonts w:ascii="Calibri" w:hAnsi="Calibri" w:cs="Calibri"/>
        </w:rPr>
        <w:t xml:space="preserve"> for help.</w:t>
      </w:r>
    </w:p>
    <w:p w14:paraId="6487C9B7" w14:textId="61B764D3" w:rsidR="00096957" w:rsidRPr="00096957" w:rsidRDefault="00096957" w:rsidP="00096957">
      <w:pPr>
        <w:jc w:val="center"/>
        <w:rPr>
          <w:rFonts w:eastAsia="Times New Roman" w:cs="Calibri"/>
        </w:rPr>
      </w:pPr>
      <w:r w:rsidRPr="00096957">
        <w:rPr>
          <w:rFonts w:eastAsia="Times New Roman" w:cs="Calibri"/>
        </w:rPr>
        <w:fldChar w:fldCharType="begin"/>
      </w:r>
      <w:r w:rsidRPr="00096957">
        <w:rPr>
          <w:rFonts w:eastAsia="Times New Roman" w:cs="Calibri"/>
        </w:rPr>
        <w:instrText xml:space="preserve"> INCLUDEPICTURE "http://www.coolmath.com/sites/cmat/files/images/03-matrices-03.gif" \* MERGEFORMATINET </w:instrText>
      </w:r>
      <w:r w:rsidRPr="00096957">
        <w:rPr>
          <w:rFonts w:eastAsia="Times New Roman" w:cs="Calibri"/>
        </w:rPr>
        <w:fldChar w:fldCharType="separate"/>
      </w:r>
      <w:r w:rsidRPr="00096957">
        <w:rPr>
          <w:rFonts w:eastAsia="Times New Roman" w:cs="Calibri"/>
          <w:noProof/>
        </w:rPr>
        <w:drawing>
          <wp:inline distT="0" distB="0" distL="0" distR="0" wp14:anchorId="566E678F" wp14:editId="380D9CDA">
            <wp:extent cx="2451100" cy="940826"/>
            <wp:effectExtent l="0" t="0" r="0" b="0"/>
            <wp:docPr id="4" name="Picture 4" descr="2A = 2 [ row 1: -4 , 0  row 2: 3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A = 2 [ row 1: -4 , 0  row 2: 3 , 6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4024" cy="957302"/>
                    </a:xfrm>
                    <a:prstGeom prst="rect">
                      <a:avLst/>
                    </a:prstGeom>
                    <a:noFill/>
                    <a:ln>
                      <a:noFill/>
                    </a:ln>
                  </pic:spPr>
                </pic:pic>
              </a:graphicData>
            </a:graphic>
          </wp:inline>
        </w:drawing>
      </w:r>
      <w:r w:rsidRPr="00096957">
        <w:rPr>
          <w:rFonts w:eastAsia="Times New Roman" w:cs="Calibri"/>
        </w:rPr>
        <w:fldChar w:fldCharType="end"/>
      </w:r>
    </w:p>
    <w:p w14:paraId="53A3D183" w14:textId="4EA966C8" w:rsidR="00096957" w:rsidRPr="00096957" w:rsidRDefault="00096957" w:rsidP="00096957">
      <w:pPr>
        <w:jc w:val="center"/>
        <w:rPr>
          <w:rFonts w:eastAsia="Times New Roman" w:cs="Calibri"/>
        </w:rPr>
      </w:pPr>
    </w:p>
    <w:p w14:paraId="76B6D41E" w14:textId="2348DF2A" w:rsidR="00096957" w:rsidRPr="00096957" w:rsidRDefault="00096957" w:rsidP="00096957">
      <w:pPr>
        <w:rPr>
          <w:rFonts w:eastAsia="Times New Roman" w:cs="Calibri"/>
        </w:rPr>
      </w:pPr>
    </w:p>
    <w:p w14:paraId="652E1000" w14:textId="3328C3B1" w:rsidR="00096957" w:rsidRPr="00096957" w:rsidRDefault="00096957" w:rsidP="00096957">
      <w:pPr>
        <w:jc w:val="center"/>
        <w:rPr>
          <w:rFonts w:eastAsia="Times New Roman" w:cs="Calibri"/>
        </w:rPr>
      </w:pPr>
    </w:p>
    <w:p w14:paraId="345E2676" w14:textId="77777777" w:rsidR="00C608E2" w:rsidRDefault="00096957" w:rsidP="00C608E2">
      <w:pPr>
        <w:jc w:val="center"/>
        <w:rPr>
          <w:rFonts w:eastAsia="Times New Roman" w:cs="Calibri"/>
        </w:rPr>
      </w:pPr>
      <w:r w:rsidRPr="00096957">
        <w:rPr>
          <w:rFonts w:eastAsia="Times New Roman" w:cs="Calibri"/>
        </w:rPr>
        <w:fldChar w:fldCharType="begin"/>
      </w:r>
      <w:r w:rsidRPr="00096957">
        <w:rPr>
          <w:rFonts w:eastAsia="Times New Roman" w:cs="Calibri"/>
        </w:rPr>
        <w:instrText xml:space="preserve"> INCLUDEPICTURE "http://www.coolmath.com/sites/cmat/files/images/03-matrices-03.gif" \* MERGEFORMATINET </w:instrText>
      </w:r>
      <w:r w:rsidRPr="00096957">
        <w:rPr>
          <w:rFonts w:eastAsia="Times New Roman" w:cs="Calibri"/>
        </w:rPr>
        <w:fldChar w:fldCharType="separate"/>
      </w:r>
      <w:r w:rsidRPr="00096957">
        <w:rPr>
          <w:rFonts w:eastAsia="Times New Roman" w:cs="Calibri"/>
          <w:noProof/>
        </w:rPr>
        <w:drawing>
          <wp:inline distT="0" distB="0" distL="0" distR="0" wp14:anchorId="1CB59AC2" wp14:editId="4103F08C">
            <wp:extent cx="952500" cy="1005417"/>
            <wp:effectExtent l="0" t="0" r="0" b="0"/>
            <wp:docPr id="5" name="Picture 5" descr="2A = 2 [ row 1: -4 , 0  row 2: 3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A = 2 [ row 1: -4 , 0  row 2: 3 , 6 ]"/>
                    <pic:cNvPicPr>
                      <a:picLocks noChangeAspect="1" noChangeArrowheads="1"/>
                    </pic:cNvPicPr>
                  </pic:nvPicPr>
                  <pic:blipFill rotWithShape="1">
                    <a:blip r:embed="rId18">
                      <a:extLst>
                        <a:ext uri="{28A0092B-C50C-407E-A947-70E740481C1C}">
                          <a14:useLocalDpi xmlns:a14="http://schemas.microsoft.com/office/drawing/2010/main" val="0"/>
                        </a:ext>
                      </a:extLst>
                    </a:blip>
                    <a:srcRect r="63636"/>
                    <a:stretch/>
                  </pic:blipFill>
                  <pic:spPr bwMode="auto">
                    <a:xfrm>
                      <a:off x="0" y="0"/>
                      <a:ext cx="960460" cy="1013819"/>
                    </a:xfrm>
                    <a:prstGeom prst="rect">
                      <a:avLst/>
                    </a:prstGeom>
                    <a:noFill/>
                    <a:ln>
                      <a:noFill/>
                    </a:ln>
                    <a:extLst>
                      <a:ext uri="{53640926-AAD7-44D8-BBD7-CCE9431645EC}">
                        <a14:shadowObscured xmlns:a14="http://schemas.microsoft.com/office/drawing/2010/main"/>
                      </a:ext>
                    </a:extLst>
                  </pic:spPr>
                </pic:pic>
              </a:graphicData>
            </a:graphic>
          </wp:inline>
        </w:drawing>
      </w:r>
      <w:r w:rsidRPr="00096957">
        <w:rPr>
          <w:rFonts w:eastAsia="Times New Roman" w:cs="Calibri"/>
        </w:rPr>
        <w:fldChar w:fldCharType="end"/>
      </w:r>
    </w:p>
    <w:p w14:paraId="5B0C8574" w14:textId="6DB42E39" w:rsidR="00B83521" w:rsidRPr="00B83521" w:rsidRDefault="00B83521" w:rsidP="00C608E2">
      <w:pPr>
        <w:rPr>
          <w:rFonts w:eastAsia="Times New Roman" w:cs="Calibri"/>
        </w:rPr>
      </w:pPr>
      <w:r w:rsidRPr="00096957">
        <w:rPr>
          <w:rFonts w:cs="Calibri"/>
        </w:rPr>
        <w:t xml:space="preserve">Check your answer using </w:t>
      </w:r>
      <w:hyperlink r:id="rId19" w:history="1">
        <w:r w:rsidRPr="00096957">
          <w:rPr>
            <w:rStyle w:val="Hyperlink"/>
            <w:rFonts w:cs="Calibri"/>
          </w:rPr>
          <w:t>this site</w:t>
        </w:r>
      </w:hyperlink>
      <w:r w:rsidRPr="00096957">
        <w:rPr>
          <w:rFonts w:cs="Calibri"/>
        </w:rPr>
        <w:t>.</w:t>
      </w:r>
    </w:p>
    <w:p w14:paraId="75864526" w14:textId="77777777" w:rsidR="00C608E2" w:rsidRDefault="00C608E2" w:rsidP="00B83521">
      <w:pPr>
        <w:rPr>
          <w:rFonts w:eastAsia="Times New Roman" w:cs="Calibri"/>
        </w:rPr>
      </w:pPr>
    </w:p>
    <w:p w14:paraId="3DE82229" w14:textId="1AF64A1F" w:rsidR="00096957" w:rsidRDefault="00B83521" w:rsidP="00B83521">
      <w:pPr>
        <w:rPr>
          <w:rFonts w:eastAsia="Times New Roman" w:cs="Calibri"/>
        </w:rPr>
      </w:pPr>
      <w:r>
        <w:rPr>
          <w:rFonts w:eastAsia="Times New Roman" w:cs="Calibri"/>
        </w:rPr>
        <w:t xml:space="preserve">Now </w:t>
      </w:r>
      <w:r w:rsidR="00020939">
        <w:rPr>
          <w:rFonts w:eastAsia="Times New Roman" w:cs="Calibri"/>
        </w:rPr>
        <w:t xml:space="preserve"> </w:t>
      </w:r>
      <w:r>
        <w:rPr>
          <w:rFonts w:eastAsia="Times New Roman" w:cs="Calibri"/>
        </w:rPr>
        <w:t>find 5B.</w:t>
      </w:r>
    </w:p>
    <w:p w14:paraId="7A99AF6A" w14:textId="74EB684C" w:rsidR="00B83521" w:rsidRDefault="00B83521" w:rsidP="00C608E2">
      <w:pPr>
        <w:rPr>
          <w:rFonts w:eastAsia="Times New Roman" w:cs="Calibri"/>
        </w:rPr>
      </w:pPr>
    </w:p>
    <w:p w14:paraId="060D0FF1" w14:textId="5EA9F363" w:rsidR="00B83521" w:rsidRPr="00096957" w:rsidRDefault="00B83521" w:rsidP="00096957">
      <w:pPr>
        <w:jc w:val="center"/>
        <w:rPr>
          <w:rFonts w:eastAsia="Times New Roman" w:cs="Calibri"/>
        </w:rPr>
      </w:pPr>
    </w:p>
    <w:p w14:paraId="0F93CBD8" w14:textId="38EB04E4" w:rsidR="00020939" w:rsidRPr="00020939" w:rsidRDefault="00B83521" w:rsidP="00020939">
      <w:pPr>
        <w:jc w:val="center"/>
        <w:rPr>
          <w:rFonts w:ascii="Times New Roman" w:eastAsia="Times New Roman" w:hAnsi="Times New Roman" w:cs="Times New Roman"/>
        </w:rPr>
      </w:pPr>
      <w:r>
        <w:rPr>
          <w:rFonts w:eastAsia="Times New Roman" w:cs="Calibri"/>
          <w:noProof/>
        </w:rPr>
        <mc:AlternateContent>
          <mc:Choice Requires="wps">
            <w:drawing>
              <wp:anchor distT="0" distB="0" distL="114300" distR="114300" simplePos="0" relativeHeight="251659264" behindDoc="0" locked="0" layoutInCell="1" allowOverlap="1" wp14:anchorId="757CFDE1" wp14:editId="364CC4AC">
                <wp:simplePos x="0" y="0"/>
                <wp:positionH relativeFrom="column">
                  <wp:posOffset>1879600</wp:posOffset>
                </wp:positionH>
                <wp:positionV relativeFrom="paragraph">
                  <wp:posOffset>90805</wp:posOffset>
                </wp:positionV>
                <wp:extent cx="444500" cy="8953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44500" cy="895350"/>
                        </a:xfrm>
                        <a:prstGeom prst="rect">
                          <a:avLst/>
                        </a:prstGeom>
                        <a:solidFill>
                          <a:schemeClr val="lt1"/>
                        </a:solidFill>
                        <a:ln w="6350">
                          <a:noFill/>
                        </a:ln>
                      </wps:spPr>
                      <wps:txbx>
                        <w:txbxContent>
                          <w:p w14:paraId="308D2E56" w14:textId="2C060DF1" w:rsidR="00B83521" w:rsidRPr="00B83521" w:rsidRDefault="00B83521">
                            <w:pPr>
                              <w:rPr>
                                <w:sz w:val="80"/>
                                <w:szCs w:val="80"/>
                              </w:rPr>
                            </w:pPr>
                            <w:r w:rsidRPr="00B83521">
                              <w:rPr>
                                <w:sz w:val="80"/>
                                <w:szCs w:val="8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7CFDE1" id="_x0000_t202" coordsize="21600,21600" o:spt="202" path="m,l,21600r21600,l21600,xe">
                <v:stroke joinstyle="miter"/>
                <v:path gradientshapeok="t" o:connecttype="rect"/>
              </v:shapetype>
              <v:shape id="Text Box 9" o:spid="_x0000_s1026" type="#_x0000_t202" style="position:absolute;left:0;text-align:left;margin-left:148pt;margin-top:7.15pt;width:35pt;height: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" fillcolor="white [3201]" stroked="f" strokeweight=".5pt">
                <v:textbox>
                  <w:txbxContent>
                    <w:p w14:paraId="308D2E56" w14:textId="2C060DF1" w:rsidR="00B83521" w:rsidRPr="00B83521" w:rsidRDefault="00B83521">
                      <w:pPr>
                        <w:rPr>
                          <w:sz w:val="80"/>
                          <w:szCs w:val="80"/>
                        </w:rPr>
                      </w:pPr>
                      <w:r w:rsidRPr="00B83521">
                        <w:rPr>
                          <w:sz w:val="80"/>
                          <w:szCs w:val="80"/>
                        </w:rPr>
                        <w:t>B</w:t>
                      </w:r>
                    </w:p>
                  </w:txbxContent>
                </v:textbox>
              </v:shape>
            </w:pict>
          </mc:Fallback>
        </mc:AlternateContent>
      </w:r>
      <w:r w:rsidR="00020939" w:rsidRPr="00020939">
        <w:rPr>
          <w:rFonts w:ascii="Times New Roman" w:eastAsia="Times New Roman" w:hAnsi="Times New Roman" w:cs="Times New Roman"/>
        </w:rPr>
        <w:fldChar w:fldCharType="begin"/>
      </w:r>
      <w:r w:rsidR="00020939" w:rsidRPr="00020939">
        <w:rPr>
          <w:rFonts w:ascii="Times New Roman" w:eastAsia="Times New Roman" w:hAnsi="Times New Roman" w:cs="Times New Roman"/>
        </w:rPr>
        <w:instrText xml:space="preserve"> INCLUDEPICTURE "http://www.coolmath.com/sites/cmat/files/images/02-matrices-03.gif" \* MERGEFORMATINET </w:instrText>
      </w:r>
      <w:r w:rsidR="00020939" w:rsidRPr="00020939">
        <w:rPr>
          <w:rFonts w:ascii="Times New Roman" w:eastAsia="Times New Roman" w:hAnsi="Times New Roman" w:cs="Times New Roman"/>
        </w:rPr>
        <w:fldChar w:fldCharType="separate"/>
      </w:r>
      <w:r w:rsidR="00020939" w:rsidRPr="00020939">
        <w:rPr>
          <w:rFonts w:ascii="Times New Roman" w:eastAsia="Times New Roman" w:hAnsi="Times New Roman" w:cs="Times New Roman"/>
          <w:noProof/>
        </w:rPr>
        <w:drawing>
          <wp:inline distT="0" distB="0" distL="0" distR="0" wp14:anchorId="5BD82F19" wp14:editId="6109904F">
            <wp:extent cx="1955800" cy="895427"/>
            <wp:effectExtent l="0" t="0" r="0" b="6350"/>
            <wp:docPr id="7" name="Picture 7" descr="= [ row 1: 7 , 0 , 15  row 2: -7 , 5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row 1: 7 , 0 , 15  row 2: -7 , 5 , 1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7764" cy="896326"/>
                    </a:xfrm>
                    <a:prstGeom prst="rect">
                      <a:avLst/>
                    </a:prstGeom>
                    <a:noFill/>
                    <a:ln>
                      <a:noFill/>
                    </a:ln>
                  </pic:spPr>
                </pic:pic>
              </a:graphicData>
            </a:graphic>
          </wp:inline>
        </w:drawing>
      </w:r>
      <w:r w:rsidR="00020939" w:rsidRPr="00020939">
        <w:rPr>
          <w:rFonts w:ascii="Times New Roman" w:eastAsia="Times New Roman" w:hAnsi="Times New Roman" w:cs="Times New Roman"/>
        </w:rPr>
        <w:fldChar w:fldCharType="end"/>
      </w:r>
    </w:p>
    <w:p w14:paraId="168E2A3B" w14:textId="085BDAFD" w:rsidR="00096957" w:rsidRPr="00096957" w:rsidRDefault="00096957" w:rsidP="00096957">
      <w:pPr>
        <w:pStyle w:val="NormalWeb"/>
        <w:rPr>
          <w:rFonts w:ascii="Calibri" w:hAnsi="Calibri" w:cs="Calibri"/>
        </w:rPr>
      </w:pPr>
    </w:p>
    <w:sectPr w:rsidR="00096957" w:rsidRPr="00096957" w:rsidSect="00FE0105">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41B0" w14:textId="77777777" w:rsidR="002903A4" w:rsidRDefault="002903A4" w:rsidP="00135C8B">
      <w:r>
        <w:separator/>
      </w:r>
    </w:p>
  </w:endnote>
  <w:endnote w:type="continuationSeparator" w:id="0">
    <w:p w14:paraId="01E127DD" w14:textId="77777777" w:rsidR="002903A4" w:rsidRDefault="002903A4" w:rsidP="0013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4F994" w14:textId="77777777" w:rsidR="00675753" w:rsidRDefault="00675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0161" w14:textId="7B18694C" w:rsidR="004C7EA1" w:rsidRPr="00FD7B57" w:rsidRDefault="00675753" w:rsidP="00405200">
    <w:pPr>
      <w:rPr>
        <w:rFonts w:asciiTheme="majorHAnsi" w:hAnsiTheme="majorHAnsi"/>
        <w:color w:val="BFBFBF" w:themeColor="background1" w:themeShade="BF"/>
        <w:sz w:val="22"/>
      </w:rPr>
    </w:pP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r>
    <w:r>
      <w:rPr>
        <w:rFonts w:asciiTheme="majorHAnsi" w:hAnsiTheme="majorHAnsi"/>
        <w:color w:val="BFBFBF" w:themeColor="background1" w:themeShade="BF"/>
        <w:sz w:val="22"/>
      </w:rPr>
      <w:tab/>
      <w:t xml:space="preserve">   July 2018, Hampton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1C7E" w14:textId="77777777" w:rsidR="00675753" w:rsidRDefault="00675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DC4C" w14:textId="77777777" w:rsidR="002903A4" w:rsidRDefault="002903A4" w:rsidP="00135C8B">
      <w:r>
        <w:separator/>
      </w:r>
    </w:p>
  </w:footnote>
  <w:footnote w:type="continuationSeparator" w:id="0">
    <w:p w14:paraId="4BF8F493" w14:textId="77777777" w:rsidR="002903A4" w:rsidRDefault="002903A4" w:rsidP="0013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5E10" w14:textId="77777777" w:rsidR="00675753" w:rsidRDefault="00675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6D59" w14:textId="77777777" w:rsidR="00675753" w:rsidRDefault="00675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9A82" w14:textId="77777777" w:rsidR="00675753" w:rsidRDefault="00675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60E"/>
    <w:multiLevelType w:val="hybridMultilevel"/>
    <w:tmpl w:val="D25C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E5BF7"/>
    <w:multiLevelType w:val="hybridMultilevel"/>
    <w:tmpl w:val="C68454A8"/>
    <w:lvl w:ilvl="0" w:tplc="384E50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A767B0"/>
    <w:multiLevelType w:val="hybridMultilevel"/>
    <w:tmpl w:val="4308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1C88"/>
    <w:multiLevelType w:val="hybridMultilevel"/>
    <w:tmpl w:val="A922F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3834DA"/>
    <w:multiLevelType w:val="hybridMultilevel"/>
    <w:tmpl w:val="8BBE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6547D"/>
    <w:multiLevelType w:val="hybridMultilevel"/>
    <w:tmpl w:val="F91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E3667"/>
    <w:multiLevelType w:val="hybridMultilevel"/>
    <w:tmpl w:val="9B58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77327"/>
    <w:multiLevelType w:val="hybridMultilevel"/>
    <w:tmpl w:val="E1307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EA5B85"/>
    <w:multiLevelType w:val="multilevel"/>
    <w:tmpl w:val="73AC3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D1400E"/>
    <w:multiLevelType w:val="hybridMultilevel"/>
    <w:tmpl w:val="582AA82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B707E"/>
    <w:multiLevelType w:val="hybridMultilevel"/>
    <w:tmpl w:val="A808D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DB3BEB"/>
    <w:multiLevelType w:val="hybridMultilevel"/>
    <w:tmpl w:val="F4CAB272"/>
    <w:lvl w:ilvl="0" w:tplc="31087E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2247E1"/>
    <w:multiLevelType w:val="hybridMultilevel"/>
    <w:tmpl w:val="F0488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7C31F2"/>
    <w:multiLevelType w:val="hybridMultilevel"/>
    <w:tmpl w:val="B9FE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D0F2B"/>
    <w:multiLevelType w:val="hybridMultilevel"/>
    <w:tmpl w:val="E77AC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0"/>
  </w:num>
  <w:num w:numId="4">
    <w:abstractNumId w:val="9"/>
  </w:num>
  <w:num w:numId="5">
    <w:abstractNumId w:val="15"/>
  </w:num>
  <w:num w:numId="6">
    <w:abstractNumId w:val="11"/>
  </w:num>
  <w:num w:numId="7">
    <w:abstractNumId w:val="3"/>
  </w:num>
  <w:num w:numId="8">
    <w:abstractNumId w:val="5"/>
  </w:num>
  <w:num w:numId="9">
    <w:abstractNumId w:val="14"/>
  </w:num>
  <w:num w:numId="10">
    <w:abstractNumId w:val="13"/>
  </w:num>
  <w:num w:numId="11">
    <w:abstractNumId w:val="7"/>
  </w:num>
  <w:num w:numId="12">
    <w:abstractNumId w:val="8"/>
  </w:num>
  <w:num w:numId="13">
    <w:abstractNumId w:val="0"/>
  </w:num>
  <w:num w:numId="14">
    <w:abstractNumId w:val="6"/>
  </w:num>
  <w:num w:numId="15">
    <w:abstractNumId w:val="2"/>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Hampton">
    <w15:presenceInfo w15:providerId="Windows Live" w15:userId="446b436d-0b20-4520-b81a-5b8b5656da52"/>
  </w15:person>
  <w15:person w15:author="Amanda McGarry">
    <w15:presenceInfo w15:providerId="None" w15:userId="Amanda McG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8B"/>
    <w:rsid w:val="00020939"/>
    <w:rsid w:val="00037C03"/>
    <w:rsid w:val="000430A2"/>
    <w:rsid w:val="00096957"/>
    <w:rsid w:val="000A5946"/>
    <w:rsid w:val="000D3F4F"/>
    <w:rsid w:val="000D575C"/>
    <w:rsid w:val="00121126"/>
    <w:rsid w:val="00135C8B"/>
    <w:rsid w:val="0014027D"/>
    <w:rsid w:val="00155114"/>
    <w:rsid w:val="00164643"/>
    <w:rsid w:val="001A7318"/>
    <w:rsid w:val="0021159E"/>
    <w:rsid w:val="002621F6"/>
    <w:rsid w:val="00262E17"/>
    <w:rsid w:val="00287E7F"/>
    <w:rsid w:val="002903A4"/>
    <w:rsid w:val="00290A00"/>
    <w:rsid w:val="0029593D"/>
    <w:rsid w:val="002A7C9E"/>
    <w:rsid w:val="00322A5E"/>
    <w:rsid w:val="00361FAD"/>
    <w:rsid w:val="0037771A"/>
    <w:rsid w:val="003A5133"/>
    <w:rsid w:val="003F735A"/>
    <w:rsid w:val="00405200"/>
    <w:rsid w:val="00406700"/>
    <w:rsid w:val="00496B73"/>
    <w:rsid w:val="004C5A82"/>
    <w:rsid w:val="004C7EA1"/>
    <w:rsid w:val="004E31B4"/>
    <w:rsid w:val="005077FA"/>
    <w:rsid w:val="005C58C5"/>
    <w:rsid w:val="005E18DA"/>
    <w:rsid w:val="005E5EA7"/>
    <w:rsid w:val="00675753"/>
    <w:rsid w:val="006B1353"/>
    <w:rsid w:val="006F0A67"/>
    <w:rsid w:val="00712710"/>
    <w:rsid w:val="007305B9"/>
    <w:rsid w:val="007D1FE6"/>
    <w:rsid w:val="008629F7"/>
    <w:rsid w:val="00872541"/>
    <w:rsid w:val="008755AC"/>
    <w:rsid w:val="008B52FB"/>
    <w:rsid w:val="008B7628"/>
    <w:rsid w:val="008D0E3A"/>
    <w:rsid w:val="009339A0"/>
    <w:rsid w:val="00937FA5"/>
    <w:rsid w:val="009C2C3A"/>
    <w:rsid w:val="00A12780"/>
    <w:rsid w:val="00A1542B"/>
    <w:rsid w:val="00A21ED1"/>
    <w:rsid w:val="00A53D99"/>
    <w:rsid w:val="00A97C4F"/>
    <w:rsid w:val="00B417E1"/>
    <w:rsid w:val="00B67A67"/>
    <w:rsid w:val="00B83521"/>
    <w:rsid w:val="00BF690B"/>
    <w:rsid w:val="00C02948"/>
    <w:rsid w:val="00C239E0"/>
    <w:rsid w:val="00C41E08"/>
    <w:rsid w:val="00C608E2"/>
    <w:rsid w:val="00C9527E"/>
    <w:rsid w:val="00CA208D"/>
    <w:rsid w:val="00CD4602"/>
    <w:rsid w:val="00CF6EAC"/>
    <w:rsid w:val="00D35163"/>
    <w:rsid w:val="00D444FE"/>
    <w:rsid w:val="00E01BB3"/>
    <w:rsid w:val="00E40AC5"/>
    <w:rsid w:val="00E84F3B"/>
    <w:rsid w:val="00E93824"/>
    <w:rsid w:val="00E96A2A"/>
    <w:rsid w:val="00EB405B"/>
    <w:rsid w:val="00EC763C"/>
    <w:rsid w:val="00ED7368"/>
    <w:rsid w:val="00F66A67"/>
    <w:rsid w:val="00F915A0"/>
    <w:rsid w:val="00FC056C"/>
    <w:rsid w:val="00FC34C9"/>
    <w:rsid w:val="00FD7B57"/>
    <w:rsid w:val="00FE0105"/>
    <w:rsid w:val="00FE53D0"/>
    <w:rsid w:val="00FE7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4353B"/>
  <w14:defaultImageDpi w14:val="300"/>
  <w15:docId w15:val="{2F72A5DE-5112-9E46-9CEB-4A9FF6D3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8B"/>
    <w:pPr>
      <w:ind w:left="720"/>
      <w:contextualSpacing/>
    </w:pPr>
  </w:style>
  <w:style w:type="table" w:styleId="TableGrid">
    <w:name w:val="Table Grid"/>
    <w:basedOn w:val="TableNormal"/>
    <w:rsid w:val="0013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C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C8B"/>
    <w:rPr>
      <w:rFonts w:ascii="Lucida Grande" w:hAnsi="Lucida Grande" w:cs="Lucida Grande"/>
      <w:sz w:val="18"/>
      <w:szCs w:val="18"/>
    </w:rPr>
  </w:style>
  <w:style w:type="paragraph" w:styleId="Header">
    <w:name w:val="header"/>
    <w:basedOn w:val="Normal"/>
    <w:link w:val="HeaderChar"/>
    <w:uiPriority w:val="99"/>
    <w:unhideWhenUsed/>
    <w:rsid w:val="00135C8B"/>
    <w:pPr>
      <w:tabs>
        <w:tab w:val="center" w:pos="4320"/>
        <w:tab w:val="right" w:pos="8640"/>
      </w:tabs>
    </w:pPr>
  </w:style>
  <w:style w:type="character" w:customStyle="1" w:styleId="HeaderChar">
    <w:name w:val="Header Char"/>
    <w:basedOn w:val="DefaultParagraphFont"/>
    <w:link w:val="Header"/>
    <w:uiPriority w:val="99"/>
    <w:rsid w:val="00135C8B"/>
  </w:style>
  <w:style w:type="paragraph" w:styleId="Footer">
    <w:name w:val="footer"/>
    <w:basedOn w:val="Normal"/>
    <w:link w:val="FooterChar"/>
    <w:uiPriority w:val="99"/>
    <w:unhideWhenUsed/>
    <w:rsid w:val="00135C8B"/>
    <w:pPr>
      <w:tabs>
        <w:tab w:val="center" w:pos="4320"/>
        <w:tab w:val="right" w:pos="8640"/>
      </w:tabs>
    </w:pPr>
  </w:style>
  <w:style w:type="character" w:customStyle="1" w:styleId="FooterChar">
    <w:name w:val="Footer Char"/>
    <w:basedOn w:val="DefaultParagraphFont"/>
    <w:link w:val="Footer"/>
    <w:uiPriority w:val="99"/>
    <w:rsid w:val="00135C8B"/>
  </w:style>
  <w:style w:type="character" w:styleId="CommentReference">
    <w:name w:val="annotation reference"/>
    <w:basedOn w:val="DefaultParagraphFont"/>
    <w:unhideWhenUsed/>
    <w:rsid w:val="00FE0105"/>
    <w:rPr>
      <w:sz w:val="18"/>
      <w:szCs w:val="18"/>
    </w:rPr>
  </w:style>
  <w:style w:type="paragraph" w:styleId="CommentText">
    <w:name w:val="annotation text"/>
    <w:basedOn w:val="Normal"/>
    <w:link w:val="CommentTextChar"/>
    <w:uiPriority w:val="99"/>
    <w:unhideWhenUsed/>
    <w:rsid w:val="00FE0105"/>
  </w:style>
  <w:style w:type="character" w:customStyle="1" w:styleId="CommentTextChar">
    <w:name w:val="Comment Text Char"/>
    <w:basedOn w:val="DefaultParagraphFont"/>
    <w:link w:val="CommentText"/>
    <w:uiPriority w:val="99"/>
    <w:rsid w:val="00FE0105"/>
  </w:style>
  <w:style w:type="paragraph" w:styleId="CommentSubject">
    <w:name w:val="annotation subject"/>
    <w:basedOn w:val="CommentText"/>
    <w:next w:val="CommentText"/>
    <w:link w:val="CommentSubjectChar"/>
    <w:uiPriority w:val="99"/>
    <w:semiHidden/>
    <w:unhideWhenUsed/>
    <w:rsid w:val="00FE0105"/>
    <w:rPr>
      <w:b/>
      <w:bCs/>
      <w:sz w:val="20"/>
      <w:szCs w:val="20"/>
    </w:rPr>
  </w:style>
  <w:style w:type="character" w:customStyle="1" w:styleId="CommentSubjectChar">
    <w:name w:val="Comment Subject Char"/>
    <w:basedOn w:val="CommentTextChar"/>
    <w:link w:val="CommentSubject"/>
    <w:uiPriority w:val="99"/>
    <w:semiHidden/>
    <w:rsid w:val="00FE0105"/>
    <w:rPr>
      <w:b/>
      <w:bCs/>
      <w:sz w:val="20"/>
      <w:szCs w:val="20"/>
    </w:rPr>
  </w:style>
  <w:style w:type="character" w:styleId="Hyperlink">
    <w:name w:val="Hyperlink"/>
    <w:basedOn w:val="DefaultParagraphFont"/>
    <w:uiPriority w:val="99"/>
    <w:unhideWhenUsed/>
    <w:rsid w:val="00405200"/>
    <w:rPr>
      <w:color w:val="0000FF"/>
      <w:u w:val="single"/>
    </w:rPr>
  </w:style>
  <w:style w:type="character" w:styleId="PlaceholderText">
    <w:name w:val="Placeholder Text"/>
    <w:basedOn w:val="DefaultParagraphFont"/>
    <w:uiPriority w:val="99"/>
    <w:semiHidden/>
    <w:rsid w:val="00EC763C"/>
    <w:rPr>
      <w:color w:val="808080"/>
    </w:rPr>
  </w:style>
  <w:style w:type="character" w:customStyle="1" w:styleId="ilfuvd">
    <w:name w:val="ilfuvd"/>
    <w:basedOn w:val="DefaultParagraphFont"/>
    <w:rsid w:val="000430A2"/>
  </w:style>
  <w:style w:type="character" w:customStyle="1" w:styleId="UnresolvedMention1">
    <w:name w:val="Unresolved Mention1"/>
    <w:basedOn w:val="DefaultParagraphFont"/>
    <w:uiPriority w:val="99"/>
    <w:semiHidden/>
    <w:unhideWhenUsed/>
    <w:rsid w:val="004E31B4"/>
    <w:rPr>
      <w:color w:val="605E5C"/>
      <w:shd w:val="clear" w:color="auto" w:fill="E1DFDD"/>
    </w:rPr>
  </w:style>
  <w:style w:type="character" w:styleId="FollowedHyperlink">
    <w:name w:val="FollowedHyperlink"/>
    <w:basedOn w:val="DefaultParagraphFont"/>
    <w:uiPriority w:val="99"/>
    <w:semiHidden/>
    <w:unhideWhenUsed/>
    <w:rsid w:val="004E31B4"/>
    <w:rPr>
      <w:color w:val="800080" w:themeColor="followedHyperlink"/>
      <w:u w:val="single"/>
    </w:rPr>
  </w:style>
  <w:style w:type="character" w:customStyle="1" w:styleId="highlight">
    <w:name w:val="highlight"/>
    <w:basedOn w:val="DefaultParagraphFont"/>
    <w:rsid w:val="00096957"/>
  </w:style>
  <w:style w:type="paragraph" w:styleId="NormalWeb">
    <w:name w:val="Normal (Web)"/>
    <w:basedOn w:val="Normal"/>
    <w:uiPriority w:val="99"/>
    <w:unhideWhenUsed/>
    <w:rsid w:val="0009695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E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8973">
      <w:bodyDiv w:val="1"/>
      <w:marLeft w:val="0"/>
      <w:marRight w:val="0"/>
      <w:marTop w:val="0"/>
      <w:marBottom w:val="0"/>
      <w:divBdr>
        <w:top w:val="none" w:sz="0" w:space="0" w:color="auto"/>
        <w:left w:val="none" w:sz="0" w:space="0" w:color="auto"/>
        <w:bottom w:val="none" w:sz="0" w:space="0" w:color="auto"/>
        <w:right w:val="none" w:sz="0" w:space="0" w:color="auto"/>
      </w:divBdr>
    </w:div>
    <w:div w:id="394738179">
      <w:bodyDiv w:val="1"/>
      <w:marLeft w:val="0"/>
      <w:marRight w:val="0"/>
      <w:marTop w:val="0"/>
      <w:marBottom w:val="0"/>
      <w:divBdr>
        <w:top w:val="none" w:sz="0" w:space="0" w:color="auto"/>
        <w:left w:val="none" w:sz="0" w:space="0" w:color="auto"/>
        <w:bottom w:val="none" w:sz="0" w:space="0" w:color="auto"/>
        <w:right w:val="none" w:sz="0" w:space="0" w:color="auto"/>
      </w:divBdr>
    </w:div>
    <w:div w:id="472214708">
      <w:bodyDiv w:val="1"/>
      <w:marLeft w:val="0"/>
      <w:marRight w:val="0"/>
      <w:marTop w:val="0"/>
      <w:marBottom w:val="0"/>
      <w:divBdr>
        <w:top w:val="none" w:sz="0" w:space="0" w:color="auto"/>
        <w:left w:val="none" w:sz="0" w:space="0" w:color="auto"/>
        <w:bottom w:val="none" w:sz="0" w:space="0" w:color="auto"/>
        <w:right w:val="none" w:sz="0" w:space="0" w:color="auto"/>
      </w:divBdr>
    </w:div>
    <w:div w:id="734553247">
      <w:bodyDiv w:val="1"/>
      <w:marLeft w:val="0"/>
      <w:marRight w:val="0"/>
      <w:marTop w:val="0"/>
      <w:marBottom w:val="0"/>
      <w:divBdr>
        <w:top w:val="none" w:sz="0" w:space="0" w:color="auto"/>
        <w:left w:val="none" w:sz="0" w:space="0" w:color="auto"/>
        <w:bottom w:val="none" w:sz="0" w:space="0" w:color="auto"/>
        <w:right w:val="none" w:sz="0" w:space="0" w:color="auto"/>
      </w:divBdr>
    </w:div>
    <w:div w:id="751510676">
      <w:bodyDiv w:val="1"/>
      <w:marLeft w:val="0"/>
      <w:marRight w:val="0"/>
      <w:marTop w:val="0"/>
      <w:marBottom w:val="0"/>
      <w:divBdr>
        <w:top w:val="none" w:sz="0" w:space="0" w:color="auto"/>
        <w:left w:val="none" w:sz="0" w:space="0" w:color="auto"/>
        <w:bottom w:val="none" w:sz="0" w:space="0" w:color="auto"/>
        <w:right w:val="none" w:sz="0" w:space="0" w:color="auto"/>
      </w:divBdr>
    </w:div>
    <w:div w:id="773399281">
      <w:bodyDiv w:val="1"/>
      <w:marLeft w:val="0"/>
      <w:marRight w:val="0"/>
      <w:marTop w:val="0"/>
      <w:marBottom w:val="0"/>
      <w:divBdr>
        <w:top w:val="none" w:sz="0" w:space="0" w:color="auto"/>
        <w:left w:val="none" w:sz="0" w:space="0" w:color="auto"/>
        <w:bottom w:val="none" w:sz="0" w:space="0" w:color="auto"/>
        <w:right w:val="none" w:sz="0" w:space="0" w:color="auto"/>
      </w:divBdr>
    </w:div>
    <w:div w:id="823274426">
      <w:bodyDiv w:val="1"/>
      <w:marLeft w:val="0"/>
      <w:marRight w:val="0"/>
      <w:marTop w:val="0"/>
      <w:marBottom w:val="0"/>
      <w:divBdr>
        <w:top w:val="none" w:sz="0" w:space="0" w:color="auto"/>
        <w:left w:val="none" w:sz="0" w:space="0" w:color="auto"/>
        <w:bottom w:val="none" w:sz="0" w:space="0" w:color="auto"/>
        <w:right w:val="none" w:sz="0" w:space="0" w:color="auto"/>
      </w:divBdr>
    </w:div>
    <w:div w:id="963269502">
      <w:bodyDiv w:val="1"/>
      <w:marLeft w:val="0"/>
      <w:marRight w:val="0"/>
      <w:marTop w:val="0"/>
      <w:marBottom w:val="0"/>
      <w:divBdr>
        <w:top w:val="none" w:sz="0" w:space="0" w:color="auto"/>
        <w:left w:val="none" w:sz="0" w:space="0" w:color="auto"/>
        <w:bottom w:val="none" w:sz="0" w:space="0" w:color="auto"/>
        <w:right w:val="none" w:sz="0" w:space="0" w:color="auto"/>
      </w:divBdr>
    </w:div>
    <w:div w:id="1076825351">
      <w:bodyDiv w:val="1"/>
      <w:marLeft w:val="0"/>
      <w:marRight w:val="0"/>
      <w:marTop w:val="0"/>
      <w:marBottom w:val="0"/>
      <w:divBdr>
        <w:top w:val="none" w:sz="0" w:space="0" w:color="auto"/>
        <w:left w:val="none" w:sz="0" w:space="0" w:color="auto"/>
        <w:bottom w:val="none" w:sz="0" w:space="0" w:color="auto"/>
        <w:right w:val="none" w:sz="0" w:space="0" w:color="auto"/>
      </w:divBdr>
    </w:div>
    <w:div w:id="1282494005">
      <w:bodyDiv w:val="1"/>
      <w:marLeft w:val="0"/>
      <w:marRight w:val="0"/>
      <w:marTop w:val="0"/>
      <w:marBottom w:val="0"/>
      <w:divBdr>
        <w:top w:val="none" w:sz="0" w:space="0" w:color="auto"/>
        <w:left w:val="none" w:sz="0" w:space="0" w:color="auto"/>
        <w:bottom w:val="none" w:sz="0" w:space="0" w:color="auto"/>
        <w:right w:val="none" w:sz="0" w:space="0" w:color="auto"/>
      </w:divBdr>
    </w:div>
    <w:div w:id="1435325959">
      <w:bodyDiv w:val="1"/>
      <w:marLeft w:val="0"/>
      <w:marRight w:val="0"/>
      <w:marTop w:val="0"/>
      <w:marBottom w:val="0"/>
      <w:divBdr>
        <w:top w:val="none" w:sz="0" w:space="0" w:color="auto"/>
        <w:left w:val="none" w:sz="0" w:space="0" w:color="auto"/>
        <w:bottom w:val="none" w:sz="0" w:space="0" w:color="auto"/>
        <w:right w:val="none" w:sz="0" w:space="0" w:color="auto"/>
      </w:divBdr>
    </w:div>
    <w:div w:id="1461807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html/area-model-algebra/latest/area-model-algebra_en.html?screens=3" TargetMode="External"/><Relationship Id="rId13" Type="http://schemas.openxmlformats.org/officeDocument/2006/relationships/hyperlink" Target="https://phet.colorado.edu/sims/html/area-model-algebra/latest/area-model-algebra_en.html?screens=4" TargetMode="External"/><Relationship Id="rId18" Type="http://schemas.openxmlformats.org/officeDocument/2006/relationships/image" Target="media/image2.gi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het.colorado.edu/sims/html/area-model-algebra/latest/area-model-algebra_en.html?screens=4" TargetMode="External"/><Relationship Id="rId17" Type="http://schemas.openxmlformats.org/officeDocument/2006/relationships/hyperlink" Target="http://onlinemschool.com/math/assistance/matrix/multiply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image" Target="media/image3.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lmath.com/algebra/24-matrices/03-scalar-multiplication-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het.colorado.edu/sims/html/area-model-algebra/latest/area-model-algebra_en.html?screens=4"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onlinemschool.com/math/assistance/matrix/multiply1/" TargetMode="External"/><Relationship Id="rId19" Type="http://schemas.openxmlformats.org/officeDocument/2006/relationships/hyperlink" Target="http://www.coolmath.com/algebra/24-matrices/03-scalar-multiplication-01" TargetMode="External"/><Relationship Id="rId4" Type="http://schemas.openxmlformats.org/officeDocument/2006/relationships/settings" Target="settings.xml"/><Relationship Id="rId9" Type="http://schemas.openxmlformats.org/officeDocument/2006/relationships/hyperlink" Target="https://phet.colorado.edu/sims/html/area-model-algebra/latest/area-model-algebra_en.html?screens=4" TargetMode="External"/><Relationship Id="rId14" Type="http://schemas.openxmlformats.org/officeDocument/2006/relationships/hyperlink" Target="https://phet.colorado.edu/sims/html/area-model-algebra/latest/area-model-algebra_en.html?screens=3"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0BB8-89F9-7A42-974B-CEEFEF17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Sarah Hampton</cp:lastModifiedBy>
  <cp:revision>2</cp:revision>
  <dcterms:created xsi:type="dcterms:W3CDTF">2018-08-01T19:26:00Z</dcterms:created>
  <dcterms:modified xsi:type="dcterms:W3CDTF">2018-08-01T19:26:00Z</dcterms:modified>
</cp:coreProperties>
</file>